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D0" w:rsidRDefault="009813D0" w:rsidP="008F1230">
      <w:pPr>
        <w:jc w:val="center"/>
      </w:pPr>
      <w:r>
        <w:rPr>
          <w:b/>
        </w:rPr>
        <w:t xml:space="preserve">VÁLLALKOZÁSI SZERZŐDÉS </w:t>
      </w:r>
    </w:p>
    <w:p w:rsidR="009813D0" w:rsidRDefault="009813D0" w:rsidP="008F1230">
      <w:pPr>
        <w:jc w:val="center"/>
      </w:pPr>
    </w:p>
    <w:p w:rsidR="009813D0" w:rsidRPr="006535B0" w:rsidDel="00D512D5" w:rsidRDefault="009813D0" w:rsidP="008F1230">
      <w:pPr>
        <w:jc w:val="center"/>
        <w:rPr>
          <w:del w:id="0" w:author="Muszak" w:date="2017-03-20T17:29:00Z"/>
        </w:rPr>
      </w:pPr>
    </w:p>
    <w:p w:rsidR="009813D0" w:rsidRPr="006535B0" w:rsidRDefault="009813D0" w:rsidP="008F1230">
      <w:pPr>
        <w:jc w:val="both"/>
      </w:pPr>
      <w:r w:rsidRPr="006535B0">
        <w:t xml:space="preserve">amely létrejött az alulírott helyen és napon egyrészről </w:t>
      </w:r>
    </w:p>
    <w:p w:rsidR="009813D0" w:rsidRPr="006535B0" w:rsidRDefault="009813D0" w:rsidP="008F1230">
      <w:pPr>
        <w:jc w:val="both"/>
      </w:pPr>
    </w:p>
    <w:p w:rsidR="009813D0" w:rsidRPr="006535B0" w:rsidRDefault="009813D0" w:rsidP="008F1230">
      <w:pPr>
        <w:jc w:val="both"/>
      </w:pPr>
      <w:r w:rsidRPr="004A1002">
        <w:rPr>
          <w:b/>
        </w:rPr>
        <w:t xml:space="preserve">Kerepes Város Önkormányzata </w:t>
      </w:r>
      <w:r w:rsidRPr="006535B0">
        <w:t>(székhelye:</w:t>
      </w:r>
      <w:r>
        <w:t xml:space="preserve"> 2144 Kerepes, Vörösmarty u. 2., </w:t>
      </w:r>
      <w:r w:rsidRPr="006535B0">
        <w:t>adószáma</w:t>
      </w:r>
      <w:r>
        <w:t>: 15736118-2-13</w:t>
      </w:r>
      <w:r w:rsidRPr="006535B0">
        <w:t>, aláírásra jogosult képviselője:</w:t>
      </w:r>
      <w:r>
        <w:t xml:space="preserve"> Franka Tibor Pál polgármester</w:t>
      </w:r>
      <w:r w:rsidRPr="006535B0">
        <w:t xml:space="preserve">), mint Megrendelő, </w:t>
      </w:r>
    </w:p>
    <w:p w:rsidR="009813D0" w:rsidRPr="006535B0" w:rsidRDefault="009813D0" w:rsidP="008F1230">
      <w:pPr>
        <w:jc w:val="both"/>
      </w:pPr>
    </w:p>
    <w:p w:rsidR="009813D0" w:rsidRPr="006535B0" w:rsidRDefault="009813D0" w:rsidP="008F1230">
      <w:pPr>
        <w:jc w:val="both"/>
      </w:pPr>
      <w:r w:rsidRPr="006535B0">
        <w:t>másrészről</w:t>
      </w:r>
    </w:p>
    <w:p w:rsidR="009813D0" w:rsidRPr="006535B0" w:rsidRDefault="009813D0" w:rsidP="008F1230">
      <w:pPr>
        <w:jc w:val="both"/>
      </w:pPr>
    </w:p>
    <w:p w:rsidR="009813D0" w:rsidRPr="006535B0" w:rsidRDefault="009813D0" w:rsidP="008F1230">
      <w:pPr>
        <w:jc w:val="both"/>
      </w:pPr>
      <w:r w:rsidRPr="006535B0">
        <w:t xml:space="preserve">a </w:t>
      </w:r>
      <w:r w:rsidRPr="006535B0">
        <w:rPr>
          <w:b/>
        </w:rPr>
        <w:t xml:space="preserve">Pro Regio Közép-Magyarországi Regionális Fejlesztési és Szolgáltató Nonprofit Közhasznú Korlátolt Felelősségű Társaság </w:t>
      </w:r>
      <w:r w:rsidRPr="006535B0">
        <w:t>(cégjegyzékszáma: 01-09-910372, adószáma: 20742164-2-42, székhelye: 1146 Budapest, Hermina út 17., törv. képv.: Varga Tamás</w:t>
      </w:r>
      <w:r>
        <w:t>,</w:t>
      </w:r>
      <w:r w:rsidRPr="006535B0">
        <w:t xml:space="preserve"> ügyvezető</w:t>
      </w:r>
      <w:r>
        <w:t xml:space="preserve"> igazgató</w:t>
      </w:r>
      <w:r w:rsidRPr="006535B0">
        <w:t xml:space="preserve">) mint Vállalkozó, </w:t>
      </w:r>
    </w:p>
    <w:p w:rsidR="009813D0" w:rsidRPr="006535B0" w:rsidRDefault="009813D0" w:rsidP="008F1230">
      <w:pPr>
        <w:jc w:val="both"/>
      </w:pPr>
    </w:p>
    <w:p w:rsidR="009813D0" w:rsidRPr="006535B0" w:rsidRDefault="009813D0" w:rsidP="008F1230">
      <w:pPr>
        <w:jc w:val="both"/>
      </w:pPr>
      <w:r w:rsidRPr="006535B0">
        <w:t xml:space="preserve">– a Megrendelő és a Vállalkozó a továbbiakban együtt: Felek – között, az alábbi tartalommal: </w:t>
      </w:r>
    </w:p>
    <w:p w:rsidR="009813D0" w:rsidRDefault="009813D0" w:rsidP="008F1230"/>
    <w:p w:rsidR="009813D0" w:rsidRPr="00843DDB" w:rsidRDefault="009813D0" w:rsidP="008F1230"/>
    <w:p w:rsidR="009813D0" w:rsidRPr="001A25C7" w:rsidRDefault="009813D0" w:rsidP="008F1230">
      <w:pPr>
        <w:jc w:val="both"/>
        <w:rPr>
          <w:bCs/>
          <w:color w:val="000000"/>
        </w:rPr>
      </w:pPr>
      <w:r w:rsidRPr="00861B62">
        <w:rPr>
          <w:b/>
        </w:rPr>
        <w:t>1.)</w:t>
      </w:r>
      <w:r w:rsidRPr="00843DDB">
        <w:t xml:space="preserve"> A Vállalkozó kötelezettséget vállal a Megrendelő által </w:t>
      </w:r>
      <w:r>
        <w:t>hazai finanszírozással megvalósítandó „</w:t>
      </w:r>
      <w:r w:rsidRPr="00590B7E">
        <w:rPr>
          <w:bCs/>
          <w:iCs/>
        </w:rPr>
        <w:t>Önkormányzati feladatellátást szolgáló fejlesztések támogatásra</w:t>
      </w:r>
      <w:r>
        <w:t>” című konstrukcióra beadandó projektje kapcsán a</w:t>
      </w:r>
      <w:r>
        <w:rPr>
          <w:bCs/>
          <w:color w:val="000000"/>
        </w:rPr>
        <w:t xml:space="preserve"> 2.) pontban foglalt tevékenységekre vonatkozóan, </w:t>
      </w:r>
      <w:r w:rsidRPr="007E7192">
        <w:rPr>
          <w:bCs/>
          <w:color w:val="000000"/>
        </w:rPr>
        <w:t>a 2.) pontban meghatározott vállalkozási díj ellenében</w:t>
      </w:r>
      <w:r>
        <w:rPr>
          <w:bCs/>
          <w:color w:val="000000"/>
        </w:rPr>
        <w:t>.</w:t>
      </w:r>
    </w:p>
    <w:p w:rsidR="009813D0" w:rsidRPr="006535B0" w:rsidRDefault="009813D0" w:rsidP="008F1230">
      <w:pPr>
        <w:jc w:val="both"/>
      </w:pPr>
    </w:p>
    <w:p w:rsidR="009813D0" w:rsidRDefault="009813D0" w:rsidP="008F1230">
      <w:pPr>
        <w:tabs>
          <w:tab w:val="left" w:pos="360"/>
        </w:tabs>
        <w:jc w:val="both"/>
      </w:pPr>
      <w:r w:rsidRPr="00861B62">
        <w:rPr>
          <w:b/>
        </w:rPr>
        <w:t>2.)</w:t>
      </w:r>
      <w:r w:rsidRPr="006535B0">
        <w:t xml:space="preserve"> </w:t>
      </w:r>
      <w:r>
        <w:t>Vállalkozó által vállalt tevékenységek:</w:t>
      </w:r>
    </w:p>
    <w:p w:rsidR="009813D0" w:rsidRPr="00861B62" w:rsidRDefault="009813D0" w:rsidP="00861B62">
      <w:pPr>
        <w:pStyle w:val="BodyText"/>
        <w:kinsoku w:val="0"/>
        <w:overflowPunct w:val="0"/>
        <w:spacing w:after="200"/>
        <w:ind w:right="91"/>
        <w:contextualSpacing/>
        <w:rPr>
          <w:rFonts w:ascii="Times New Roman" w:hAnsi="Times New Roman"/>
          <w:b w:val="0"/>
          <w:sz w:val="24"/>
          <w:szCs w:val="24"/>
        </w:rPr>
      </w:pPr>
    </w:p>
    <w:p w:rsidR="009813D0" w:rsidRPr="009B1546" w:rsidRDefault="009813D0" w:rsidP="004A1002">
      <w:pPr>
        <w:pStyle w:val="BodyText"/>
        <w:kinsoku w:val="0"/>
        <w:overflowPunct w:val="0"/>
        <w:spacing w:after="200"/>
        <w:ind w:right="92"/>
        <w:contextualSpacing/>
        <w:rPr>
          <w:rFonts w:ascii="Times New Roman" w:hAnsi="Times New Roman"/>
          <w:b w:val="0"/>
          <w:sz w:val="24"/>
          <w:szCs w:val="24"/>
        </w:rPr>
      </w:pPr>
      <w:r w:rsidRPr="009B1546">
        <w:rPr>
          <w:rFonts w:ascii="Times New Roman" w:hAnsi="Times New Roman"/>
          <w:b w:val="0"/>
          <w:sz w:val="24"/>
          <w:szCs w:val="24"/>
        </w:rPr>
        <w:t>Pályázati dokumentáció összeállításához kapcsolódóan:</w:t>
      </w:r>
    </w:p>
    <w:p w:rsidR="009813D0" w:rsidRPr="00861B62" w:rsidRDefault="009813D0" w:rsidP="00861B62">
      <w:pPr>
        <w:pStyle w:val="BodyText"/>
        <w:kinsoku w:val="0"/>
        <w:overflowPunct w:val="0"/>
        <w:spacing w:after="200"/>
        <w:ind w:right="91"/>
        <w:contextualSpacing/>
        <w:rPr>
          <w:rFonts w:ascii="Times New Roman" w:hAnsi="Times New Roman"/>
          <w:b w:val="0"/>
          <w:sz w:val="24"/>
          <w:szCs w:val="24"/>
        </w:rPr>
      </w:pPr>
    </w:p>
    <w:p w:rsidR="009813D0" w:rsidRPr="00E86027" w:rsidRDefault="009813D0" w:rsidP="00E86027">
      <w:pPr>
        <w:pStyle w:val="BodyText"/>
        <w:numPr>
          <w:ilvl w:val="0"/>
          <w:numId w:val="10"/>
        </w:numPr>
        <w:kinsoku w:val="0"/>
        <w:overflowPunct w:val="0"/>
        <w:spacing w:after="200"/>
        <w:ind w:right="91"/>
        <w:contextualSpacing/>
        <w:rPr>
          <w:rFonts w:ascii="Times New Roman" w:hAnsi="Times New Roman"/>
          <w:b w:val="0"/>
          <w:sz w:val="24"/>
          <w:szCs w:val="24"/>
        </w:rPr>
      </w:pPr>
      <w:r w:rsidRPr="00E86027">
        <w:rPr>
          <w:rFonts w:ascii="Times New Roman" w:hAnsi="Times New Roman"/>
          <w:b w:val="0"/>
          <w:sz w:val="24"/>
          <w:szCs w:val="24"/>
        </w:rPr>
        <w:t>A közreműködő szervezet által kiírt pályázat határidőben történő teljes körű minden kötelező mellék</w:t>
      </w:r>
      <w:r>
        <w:rPr>
          <w:rFonts w:ascii="Times New Roman" w:hAnsi="Times New Roman"/>
          <w:b w:val="0"/>
          <w:sz w:val="24"/>
          <w:szCs w:val="24"/>
        </w:rPr>
        <w:t>letét magába foglaló benyújtása;</w:t>
      </w:r>
    </w:p>
    <w:p w:rsidR="009813D0" w:rsidRPr="00E86027" w:rsidRDefault="009813D0" w:rsidP="00E86027">
      <w:pPr>
        <w:pStyle w:val="BodyText"/>
        <w:numPr>
          <w:ilvl w:val="0"/>
          <w:numId w:val="10"/>
        </w:numPr>
        <w:kinsoku w:val="0"/>
        <w:overflowPunct w:val="0"/>
        <w:spacing w:after="200"/>
        <w:ind w:right="91"/>
        <w:contextualSpacing/>
        <w:rPr>
          <w:rFonts w:ascii="Times New Roman" w:hAnsi="Times New Roman"/>
          <w:b w:val="0"/>
          <w:sz w:val="24"/>
          <w:szCs w:val="24"/>
        </w:rPr>
      </w:pPr>
      <w:r w:rsidRPr="00E86027">
        <w:rPr>
          <w:rFonts w:ascii="Times New Roman" w:hAnsi="Times New Roman"/>
          <w:b w:val="0"/>
          <w:sz w:val="24"/>
          <w:szCs w:val="24"/>
        </w:rPr>
        <w:t>Esetleges hiánypót</w:t>
      </w:r>
      <w:r>
        <w:rPr>
          <w:rFonts w:ascii="Times New Roman" w:hAnsi="Times New Roman"/>
          <w:b w:val="0"/>
          <w:sz w:val="24"/>
          <w:szCs w:val="24"/>
        </w:rPr>
        <w:t>lások elkészítése és benyújtása;</w:t>
      </w:r>
    </w:p>
    <w:p w:rsidR="009813D0" w:rsidRPr="00E86027" w:rsidRDefault="009813D0" w:rsidP="00E86027">
      <w:pPr>
        <w:pStyle w:val="BodyText"/>
        <w:numPr>
          <w:ilvl w:val="0"/>
          <w:numId w:val="10"/>
        </w:numPr>
        <w:kinsoku w:val="0"/>
        <w:overflowPunct w:val="0"/>
        <w:spacing w:after="200"/>
        <w:ind w:right="91"/>
        <w:contextualSpacing/>
        <w:rPr>
          <w:rFonts w:ascii="Times New Roman" w:hAnsi="Times New Roman"/>
          <w:b w:val="0"/>
          <w:sz w:val="24"/>
          <w:szCs w:val="24"/>
        </w:rPr>
      </w:pPr>
      <w:r w:rsidRPr="00E86027">
        <w:rPr>
          <w:rFonts w:ascii="Times New Roman" w:hAnsi="Times New Roman"/>
          <w:b w:val="0"/>
          <w:sz w:val="24"/>
          <w:szCs w:val="24"/>
        </w:rPr>
        <w:t>Koordinációs tevékenység ellátása a projek</w:t>
      </w:r>
      <w:r>
        <w:rPr>
          <w:rFonts w:ascii="Times New Roman" w:hAnsi="Times New Roman"/>
          <w:b w:val="0"/>
          <w:sz w:val="24"/>
          <w:szCs w:val="24"/>
        </w:rPr>
        <w:t>t előkészítésében résztvevőkkel;</w:t>
      </w:r>
    </w:p>
    <w:p w:rsidR="009813D0" w:rsidRPr="00E86027" w:rsidRDefault="009813D0" w:rsidP="00E86027">
      <w:pPr>
        <w:pStyle w:val="BodyText"/>
        <w:numPr>
          <w:ilvl w:val="0"/>
          <w:numId w:val="10"/>
        </w:numPr>
        <w:kinsoku w:val="0"/>
        <w:overflowPunct w:val="0"/>
        <w:spacing w:after="200"/>
        <w:ind w:right="91"/>
        <w:contextualSpacing/>
        <w:rPr>
          <w:rFonts w:ascii="Times New Roman" w:hAnsi="Times New Roman"/>
          <w:b w:val="0"/>
          <w:sz w:val="24"/>
          <w:szCs w:val="24"/>
        </w:rPr>
      </w:pPr>
      <w:r w:rsidRPr="00E86027">
        <w:rPr>
          <w:rFonts w:ascii="Times New Roman" w:hAnsi="Times New Roman"/>
          <w:b w:val="0"/>
          <w:sz w:val="24"/>
          <w:szCs w:val="24"/>
        </w:rPr>
        <w:t>Kapcsolattartás a közreműködő szervezettel.</w:t>
      </w:r>
    </w:p>
    <w:p w:rsidR="009813D0" w:rsidRPr="00861B62" w:rsidRDefault="009813D0" w:rsidP="00861B62">
      <w:pPr>
        <w:pStyle w:val="BodyText"/>
        <w:kinsoku w:val="0"/>
        <w:overflowPunct w:val="0"/>
        <w:spacing w:after="200"/>
        <w:ind w:right="91"/>
        <w:contextualSpacing/>
        <w:rPr>
          <w:rFonts w:ascii="Times New Roman" w:hAnsi="Times New Roman"/>
          <w:b w:val="0"/>
          <w:sz w:val="24"/>
          <w:szCs w:val="24"/>
        </w:rPr>
      </w:pPr>
    </w:p>
    <w:p w:rsidR="009813D0" w:rsidRPr="00861B62" w:rsidRDefault="009813D0" w:rsidP="00861B62">
      <w:pPr>
        <w:pStyle w:val="BodyText"/>
        <w:kinsoku w:val="0"/>
        <w:overflowPunct w:val="0"/>
        <w:spacing w:after="200"/>
        <w:ind w:left="705" w:right="91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Vállalkozási díj: </w:t>
      </w:r>
      <w:r w:rsidRPr="00E86027">
        <w:rPr>
          <w:rFonts w:ascii="Times New Roman" w:hAnsi="Times New Roman"/>
          <w:b w:val="0"/>
          <w:sz w:val="24"/>
          <w:szCs w:val="24"/>
        </w:rPr>
        <w:t>Nettó</w:t>
      </w:r>
      <w:r>
        <w:rPr>
          <w:rFonts w:ascii="Times New Roman" w:hAnsi="Times New Roman"/>
          <w:b w:val="0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240.000 Ft"/>
        </w:smartTagPr>
        <w:r>
          <w:rPr>
            <w:rFonts w:ascii="Times New Roman" w:hAnsi="Times New Roman"/>
            <w:b w:val="0"/>
            <w:sz w:val="24"/>
            <w:szCs w:val="24"/>
          </w:rPr>
          <w:t>240</w:t>
        </w:r>
        <w:r w:rsidRPr="00861B62">
          <w:rPr>
            <w:rFonts w:ascii="Times New Roman" w:hAnsi="Times New Roman"/>
            <w:b w:val="0"/>
            <w:sz w:val="24"/>
            <w:szCs w:val="24"/>
          </w:rPr>
          <w:t>.000 Ft</w:t>
        </w:r>
      </w:smartTag>
      <w:r w:rsidRPr="00861B62">
        <w:rPr>
          <w:rFonts w:ascii="Times New Roman" w:hAnsi="Times New Roman"/>
          <w:b w:val="0"/>
          <w:sz w:val="24"/>
          <w:szCs w:val="24"/>
        </w:rPr>
        <w:t xml:space="preserve"> + 27 % ÁFA (</w:t>
      </w:r>
      <w:r>
        <w:rPr>
          <w:rFonts w:ascii="Times New Roman" w:hAnsi="Times New Roman"/>
          <w:b w:val="0"/>
          <w:sz w:val="24"/>
          <w:szCs w:val="24"/>
        </w:rPr>
        <w:t>64.800</w:t>
      </w:r>
      <w:r w:rsidRPr="00861B62">
        <w:rPr>
          <w:rFonts w:ascii="Times New Roman" w:hAnsi="Times New Roman"/>
          <w:b w:val="0"/>
          <w:sz w:val="24"/>
          <w:szCs w:val="24"/>
        </w:rPr>
        <w:t xml:space="preserve">), azaz </w:t>
      </w:r>
      <w:r>
        <w:rPr>
          <w:rFonts w:ascii="Times New Roman" w:hAnsi="Times New Roman"/>
          <w:b w:val="0"/>
          <w:sz w:val="24"/>
          <w:szCs w:val="24"/>
        </w:rPr>
        <w:t>kettő</w:t>
      </w:r>
      <w:r w:rsidRPr="00861B62">
        <w:rPr>
          <w:rFonts w:ascii="Times New Roman" w:hAnsi="Times New Roman"/>
          <w:b w:val="0"/>
          <w:sz w:val="24"/>
          <w:szCs w:val="24"/>
        </w:rPr>
        <w:t>száz</w:t>
      </w:r>
      <w:r>
        <w:rPr>
          <w:rFonts w:ascii="Times New Roman" w:hAnsi="Times New Roman"/>
          <w:b w:val="0"/>
          <w:sz w:val="24"/>
          <w:szCs w:val="24"/>
        </w:rPr>
        <w:t>negyven</w:t>
      </w:r>
      <w:r w:rsidRPr="00861B62">
        <w:rPr>
          <w:rFonts w:ascii="Times New Roman" w:hAnsi="Times New Roman"/>
          <w:b w:val="0"/>
          <w:sz w:val="24"/>
          <w:szCs w:val="24"/>
        </w:rPr>
        <w:t>ezer Ft + 27 % ÁFA.</w:t>
      </w:r>
    </w:p>
    <w:p w:rsidR="009813D0" w:rsidRDefault="009813D0" w:rsidP="00861B62">
      <w:pPr>
        <w:pStyle w:val="BodyText"/>
        <w:kinsoku w:val="0"/>
        <w:overflowPunct w:val="0"/>
        <w:spacing w:after="200"/>
        <w:ind w:left="705" w:right="91"/>
        <w:contextualSpacing/>
        <w:rPr>
          <w:rFonts w:ascii="Times New Roman" w:hAnsi="Times New Roman"/>
          <w:b w:val="0"/>
          <w:sz w:val="24"/>
          <w:szCs w:val="24"/>
        </w:rPr>
      </w:pPr>
      <w:r w:rsidRPr="00861B62">
        <w:rPr>
          <w:rFonts w:ascii="Times New Roman" w:hAnsi="Times New Roman"/>
          <w:b w:val="0"/>
          <w:sz w:val="24"/>
          <w:szCs w:val="24"/>
        </w:rPr>
        <w:t xml:space="preserve">Bruttó: </w:t>
      </w:r>
      <w:smartTag w:uri="urn:schemas-microsoft-com:office:smarttags" w:element="metricconverter">
        <w:smartTagPr>
          <w:attr w:name="ProductID" w:val="304.800 Ft"/>
        </w:smartTagPr>
        <w:r>
          <w:rPr>
            <w:rFonts w:ascii="Times New Roman" w:hAnsi="Times New Roman"/>
            <w:sz w:val="24"/>
            <w:szCs w:val="24"/>
          </w:rPr>
          <w:t>304</w:t>
        </w:r>
        <w:r w:rsidRPr="00861B62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</w:rPr>
          <w:t>800</w:t>
        </w:r>
        <w:r w:rsidRPr="00861B62">
          <w:rPr>
            <w:rFonts w:ascii="Times New Roman" w:hAnsi="Times New Roman"/>
            <w:b w:val="0"/>
            <w:sz w:val="24"/>
            <w:szCs w:val="24"/>
          </w:rPr>
          <w:t xml:space="preserve"> Ft</w:t>
        </w:r>
      </w:smartTag>
      <w:r w:rsidRPr="00861B62">
        <w:rPr>
          <w:rFonts w:ascii="Times New Roman" w:hAnsi="Times New Roman"/>
          <w:b w:val="0"/>
          <w:sz w:val="24"/>
          <w:szCs w:val="24"/>
        </w:rPr>
        <w:t xml:space="preserve">, azaz </w:t>
      </w:r>
      <w:r>
        <w:rPr>
          <w:rFonts w:ascii="Times New Roman" w:hAnsi="Times New Roman"/>
          <w:b w:val="0"/>
          <w:sz w:val="24"/>
          <w:szCs w:val="24"/>
        </w:rPr>
        <w:t>három</w:t>
      </w:r>
      <w:r w:rsidRPr="00861B62">
        <w:rPr>
          <w:rFonts w:ascii="Times New Roman" w:hAnsi="Times New Roman"/>
          <w:b w:val="0"/>
          <w:sz w:val="24"/>
          <w:szCs w:val="24"/>
        </w:rPr>
        <w:t>száz</w:t>
      </w:r>
      <w:r>
        <w:rPr>
          <w:rFonts w:ascii="Times New Roman" w:hAnsi="Times New Roman"/>
          <w:b w:val="0"/>
          <w:sz w:val="24"/>
          <w:szCs w:val="24"/>
        </w:rPr>
        <w:t>négy</w:t>
      </w:r>
      <w:r w:rsidRPr="00861B62">
        <w:rPr>
          <w:rFonts w:ascii="Times New Roman" w:hAnsi="Times New Roman"/>
          <w:b w:val="0"/>
          <w:sz w:val="24"/>
          <w:szCs w:val="24"/>
        </w:rPr>
        <w:t>ezer</w:t>
      </w:r>
      <w:r>
        <w:rPr>
          <w:rFonts w:ascii="Times New Roman" w:hAnsi="Times New Roman"/>
          <w:b w:val="0"/>
          <w:sz w:val="24"/>
          <w:szCs w:val="24"/>
        </w:rPr>
        <w:t>-nyolcszáz</w:t>
      </w:r>
      <w:r w:rsidRPr="00861B62">
        <w:rPr>
          <w:rFonts w:ascii="Times New Roman" w:hAnsi="Times New Roman"/>
          <w:b w:val="0"/>
          <w:sz w:val="24"/>
          <w:szCs w:val="24"/>
        </w:rPr>
        <w:t xml:space="preserve"> Ft.</w:t>
      </w:r>
    </w:p>
    <w:p w:rsidR="009813D0" w:rsidRDefault="009813D0" w:rsidP="00BC6842">
      <w:pPr>
        <w:tabs>
          <w:tab w:val="left" w:pos="360"/>
        </w:tabs>
        <w:jc w:val="both"/>
      </w:pPr>
    </w:p>
    <w:p w:rsidR="009813D0" w:rsidRDefault="009813D0" w:rsidP="008F1230">
      <w:pPr>
        <w:tabs>
          <w:tab w:val="left" w:pos="360"/>
        </w:tabs>
        <w:jc w:val="both"/>
      </w:pPr>
      <w:r>
        <w:t>A pályázati dokumentációt elkészítésének és benyújtásának határideje:</w:t>
      </w:r>
    </w:p>
    <w:p w:rsidR="009813D0" w:rsidRDefault="009813D0" w:rsidP="008F1230">
      <w:pPr>
        <w:tabs>
          <w:tab w:val="left" w:pos="360"/>
        </w:tabs>
        <w:jc w:val="both"/>
      </w:pPr>
    </w:p>
    <w:p w:rsidR="009813D0" w:rsidRDefault="009813D0" w:rsidP="00590B7E">
      <w:pPr>
        <w:pStyle w:val="ListParagraph"/>
        <w:numPr>
          <w:ilvl w:val="0"/>
          <w:numId w:val="10"/>
        </w:numPr>
        <w:tabs>
          <w:tab w:val="left" w:pos="360"/>
        </w:tabs>
        <w:jc w:val="both"/>
      </w:pPr>
      <w:r>
        <w:t>2017. május 2. napja</w:t>
      </w:r>
    </w:p>
    <w:p w:rsidR="009813D0" w:rsidRDefault="009813D0" w:rsidP="00590B7E">
      <w:pPr>
        <w:pStyle w:val="ListParagraph"/>
        <w:tabs>
          <w:tab w:val="left" w:pos="360"/>
        </w:tabs>
        <w:jc w:val="both"/>
      </w:pPr>
    </w:p>
    <w:p w:rsidR="009813D0" w:rsidRPr="006535B0" w:rsidRDefault="009813D0" w:rsidP="00377D64">
      <w:pPr>
        <w:tabs>
          <w:tab w:val="left" w:pos="360"/>
        </w:tabs>
        <w:jc w:val="both"/>
      </w:pPr>
      <w:r>
        <w:t xml:space="preserve">A Vállalkozó saját érdekkörébe tartozó okból bekövetkező késedelmes teljesítése súlyos szerződésszegésnek minősül, Vállalkozó </w:t>
      </w:r>
      <w:r w:rsidRPr="00F018FB">
        <w:t>nem felel ugyanakkor a működési körén kívül eső okból</w:t>
      </w:r>
      <w:r>
        <w:t xml:space="preserve"> - tehát a Megrendelőnek felróható okból, valamint az egyik félnek sem felróható okból - </w:t>
      </w:r>
      <w:r w:rsidRPr="00F018FB">
        <w:t xml:space="preserve">bekövetkező esetleges </w:t>
      </w:r>
      <w:r>
        <w:t xml:space="preserve">késedelmekért, </w:t>
      </w:r>
      <w:r w:rsidRPr="00F018FB">
        <w:t>károkért</w:t>
      </w:r>
      <w:r>
        <w:t xml:space="preserve"> (nem kizárólagos jelleggel pl. a Megrendelő adat-, illetve információszolgáltatási kötelezettségének megsértéséből eredő károk, vis maior jellegű károk).</w:t>
      </w:r>
    </w:p>
    <w:p w:rsidR="009813D0" w:rsidRPr="006535B0" w:rsidRDefault="009813D0" w:rsidP="008F1230">
      <w:pPr>
        <w:tabs>
          <w:tab w:val="left" w:pos="360"/>
        </w:tabs>
        <w:jc w:val="both"/>
      </w:pPr>
    </w:p>
    <w:p w:rsidR="009813D0" w:rsidRDefault="009813D0" w:rsidP="008F1230">
      <w:pPr>
        <w:tabs>
          <w:tab w:val="left" w:pos="360"/>
        </w:tabs>
        <w:jc w:val="both"/>
      </w:pPr>
      <w:r w:rsidRPr="00861B62">
        <w:rPr>
          <w:b/>
        </w:rPr>
        <w:t>3.)</w:t>
      </w:r>
      <w:r w:rsidRPr="006535B0">
        <w:t xml:space="preserve"> A Megrendelő vállalja, hogy a pályázat előkészítése során felmerülő kérdésekre </w:t>
      </w:r>
      <w:r>
        <w:br/>
      </w:r>
      <w:r w:rsidRPr="006535B0">
        <w:t xml:space="preserve">5 napon belül válaszol a Vállalkozónak. A Megrendelő a pályázathoz szükséges információkat, legkésőbb </w:t>
      </w:r>
      <w:r>
        <w:rPr>
          <w:b/>
        </w:rPr>
        <w:t>a jelen szerződés aláírásától számított két munkanapon belül</w:t>
      </w:r>
      <w:r w:rsidRPr="006535B0">
        <w:t xml:space="preserve"> átadja a Vállalkozónak.</w:t>
      </w:r>
      <w:r w:rsidRPr="00C86040">
        <w:t xml:space="preserve"> </w:t>
      </w:r>
      <w:r w:rsidRPr="006535B0">
        <w:t>A fenti határidők Megrendelő általi elmulasztásából eredő károkért a Vállalkozó nem felel. Nem vállal továbbá felelősséget a Vállalkozó a Megrendelő által rendelkezésre bocsátott dokumentumok valóságtartalmáért sem.</w:t>
      </w:r>
    </w:p>
    <w:p w:rsidR="009813D0" w:rsidRDefault="009813D0" w:rsidP="008F1230">
      <w:pPr>
        <w:tabs>
          <w:tab w:val="left" w:pos="360"/>
        </w:tabs>
        <w:jc w:val="both"/>
      </w:pPr>
    </w:p>
    <w:p w:rsidR="009813D0" w:rsidRPr="00F018FB" w:rsidRDefault="009813D0" w:rsidP="00F018FB">
      <w:pPr>
        <w:tabs>
          <w:tab w:val="left" w:pos="360"/>
        </w:tabs>
        <w:jc w:val="both"/>
      </w:pPr>
      <w:r w:rsidRPr="00F018FB">
        <w:t>Vállalkozó a teljesítése során jogosult más, szakértelemmel rendelkező személyek közreműködését igénybe venni (alvállalkozó), azonban az általa igénybe vett személyek munkájáért akként felel, mintha az adott munkát saját maga végezte volna.</w:t>
      </w:r>
    </w:p>
    <w:p w:rsidR="009813D0" w:rsidRDefault="009813D0" w:rsidP="008F1230">
      <w:pPr>
        <w:tabs>
          <w:tab w:val="left" w:pos="360"/>
        </w:tabs>
        <w:jc w:val="both"/>
      </w:pPr>
    </w:p>
    <w:p w:rsidR="009813D0" w:rsidRPr="006535B0" w:rsidRDefault="009813D0" w:rsidP="00EC2CCB">
      <w:pPr>
        <w:tabs>
          <w:tab w:val="left" w:pos="360"/>
        </w:tabs>
        <w:jc w:val="both"/>
      </w:pPr>
      <w:r w:rsidRPr="00861B62">
        <w:rPr>
          <w:b/>
        </w:rPr>
        <w:t>4.)</w:t>
      </w:r>
      <w:r w:rsidRPr="006535B0">
        <w:t xml:space="preserve"> A Megrendelő, valamint a Vállalkozó kötelesek az együttműködés során minden tőlük elvárhatót megtenni a projekt megvalósításának sikerességéért. A Vállalkozó a 2.) pontban foglalt pályázati dokumentációt a Megrendelővel együttműködve, annak hozzájárulásával nyújthatja csak be az illetékes </w:t>
      </w:r>
      <w:r>
        <w:t>szervezet</w:t>
      </w:r>
      <w:r w:rsidRPr="006535B0">
        <w:t xml:space="preserve"> felé. </w:t>
      </w:r>
      <w:r w:rsidRPr="006357B3">
        <w:t xml:space="preserve">A </w:t>
      </w:r>
      <w:r>
        <w:t>2.) pontban foglalt feladatok akkor minősülnek</w:t>
      </w:r>
      <w:r w:rsidRPr="006357B3">
        <w:t xml:space="preserve"> teljesítettnek, amikor a </w:t>
      </w:r>
      <w:r>
        <w:t>pályázati dokumentáció benyújtása mind elektronikus úton, mind papír alapon benyújtásra került</w:t>
      </w:r>
      <w:r w:rsidRPr="006357B3">
        <w:t>.</w:t>
      </w:r>
      <w:r>
        <w:t xml:space="preserve"> Erről a megrendelő 5 napon belül teljesítésigazolást állít ki. Vállalkozó a benyújtást követően, a Támogató döntéséig, az esetleges hiánypótlás és korrekció idejére rendelkezésre állást biztosít, mely további díjazást nem igényel.</w:t>
      </w:r>
    </w:p>
    <w:p w:rsidR="009813D0" w:rsidRPr="006535B0" w:rsidRDefault="009813D0" w:rsidP="008F1230">
      <w:pPr>
        <w:tabs>
          <w:tab w:val="left" w:pos="360"/>
        </w:tabs>
        <w:jc w:val="both"/>
      </w:pPr>
    </w:p>
    <w:p w:rsidR="009813D0" w:rsidRDefault="009813D0" w:rsidP="008F1230">
      <w:pPr>
        <w:tabs>
          <w:tab w:val="left" w:pos="360"/>
        </w:tabs>
        <w:jc w:val="both"/>
      </w:pPr>
      <w:r w:rsidRPr="00861B62">
        <w:rPr>
          <w:b/>
        </w:rPr>
        <w:t>5.)</w:t>
      </w:r>
      <w:r w:rsidRPr="006535B0">
        <w:t xml:space="preserve"> A Vállalkozót a Megrendelőtől a</w:t>
      </w:r>
      <w:r>
        <w:t xml:space="preserve"> </w:t>
      </w:r>
      <w:r w:rsidRPr="006535B0">
        <w:t>2.) pontban meghatározott feladatok ellátásáért</w:t>
      </w:r>
      <w:r>
        <w:t>,</w:t>
      </w:r>
      <w:r w:rsidRPr="0053125F">
        <w:t xml:space="preserve"> </w:t>
      </w:r>
      <w:r>
        <w:t xml:space="preserve">a teljesítésigazolás kiállítását követően </w:t>
      </w:r>
      <w:r w:rsidRPr="006535B0">
        <w:t>vállalkozói díj illeti meg</w:t>
      </w:r>
      <w:r>
        <w:t>, a következők szerint:</w:t>
      </w:r>
    </w:p>
    <w:p w:rsidR="009813D0" w:rsidDel="00D512D5" w:rsidRDefault="009813D0" w:rsidP="008F1230">
      <w:pPr>
        <w:tabs>
          <w:tab w:val="left" w:pos="360"/>
        </w:tabs>
        <w:jc w:val="both"/>
        <w:rPr>
          <w:del w:id="1" w:author="Muszak" w:date="2017-03-20T17:31:00Z"/>
        </w:rPr>
      </w:pPr>
    </w:p>
    <w:p w:rsidR="009813D0" w:rsidRDefault="009813D0" w:rsidP="0003748F">
      <w:pPr>
        <w:pStyle w:val="ListParagraph"/>
        <w:numPr>
          <w:ilvl w:val="0"/>
          <w:numId w:val="6"/>
        </w:numPr>
        <w:tabs>
          <w:tab w:val="left" w:pos="360"/>
        </w:tabs>
        <w:jc w:val="both"/>
      </w:pPr>
      <w:r>
        <w:t>24</w:t>
      </w:r>
      <w:r w:rsidRPr="009B1546">
        <w:t>0.000</w:t>
      </w:r>
      <w:r>
        <w:t>,- Ft + ÁFA összeg a teljesítésigazolás alapján, a pályázati dokumentáció benyújtását követő 20 napon belül,</w:t>
      </w:r>
    </w:p>
    <w:p w:rsidR="009813D0" w:rsidRDefault="009813D0" w:rsidP="009109A4">
      <w:pPr>
        <w:tabs>
          <w:tab w:val="left" w:pos="360"/>
        </w:tabs>
        <w:jc w:val="both"/>
      </w:pPr>
    </w:p>
    <w:p w:rsidR="009813D0" w:rsidRDefault="009813D0" w:rsidP="009109A4">
      <w:pPr>
        <w:tabs>
          <w:tab w:val="left" w:pos="360"/>
        </w:tabs>
        <w:jc w:val="both"/>
      </w:pPr>
      <w:r>
        <w:t xml:space="preserve">Megrendelő a vállalkozási díjat a fent meghatározott esedékességgel a Vállalkozó által kiállított számla ellenében a Vállalkozó Magyar Államkincstárnál vezetett </w:t>
      </w:r>
      <w:r w:rsidRPr="0018641A">
        <w:t>10032000-00320889-00000017</w:t>
      </w:r>
      <w:r>
        <w:t xml:space="preserve"> számú bankszámlájára teljesíti, átutalás útján.</w:t>
      </w:r>
    </w:p>
    <w:p w:rsidR="009813D0" w:rsidRDefault="009813D0" w:rsidP="009109A4">
      <w:pPr>
        <w:tabs>
          <w:tab w:val="left" w:pos="360"/>
        </w:tabs>
        <w:jc w:val="both"/>
      </w:pPr>
    </w:p>
    <w:p w:rsidR="009813D0" w:rsidRDefault="009813D0" w:rsidP="008F1230">
      <w:pPr>
        <w:tabs>
          <w:tab w:val="left" w:pos="360"/>
        </w:tabs>
        <w:jc w:val="both"/>
      </w:pPr>
      <w:r w:rsidRPr="009109A4">
        <w:rPr>
          <w:b/>
        </w:rPr>
        <w:t>6.)</w:t>
      </w:r>
      <w:r w:rsidRPr="006535B0">
        <w:t xml:space="preserve"> A Megrendelő vállalja, hogy a fenti </w:t>
      </w:r>
      <w:r>
        <w:t>5</w:t>
      </w:r>
      <w:r w:rsidRPr="006535B0">
        <w:t>.) pont szerinti fizetési kötelezettsége késedelmes teljesítése esetén a késedelmes összeg után, a késedelem időtartamára a Vállalkozó részére a mindenkori jegybanki alapkamat kétszeresét kitevő késedelemi kamatot fizet.</w:t>
      </w:r>
    </w:p>
    <w:p w:rsidR="009813D0" w:rsidRPr="006535B0" w:rsidRDefault="009813D0" w:rsidP="008F1230">
      <w:pPr>
        <w:jc w:val="both"/>
      </w:pPr>
    </w:p>
    <w:p w:rsidR="009813D0" w:rsidRPr="006535B0" w:rsidRDefault="009813D0" w:rsidP="008F1230">
      <w:pPr>
        <w:jc w:val="both"/>
      </w:pPr>
      <w:r w:rsidRPr="009109A4">
        <w:rPr>
          <w:b/>
        </w:rPr>
        <w:t>7.)</w:t>
      </w:r>
      <w:r w:rsidRPr="006535B0">
        <w:t xml:space="preserve"> A jelen szerződés az aláírásával kezdődő hatállyal jön létre, és a felek kölcsönös teljesítésének megtörténtével szűnik meg. </w:t>
      </w:r>
    </w:p>
    <w:p w:rsidR="009813D0" w:rsidRPr="006535B0" w:rsidRDefault="009813D0" w:rsidP="008F1230">
      <w:pPr>
        <w:jc w:val="both"/>
      </w:pPr>
    </w:p>
    <w:p w:rsidR="009813D0" w:rsidRPr="001B1302" w:rsidRDefault="009813D0" w:rsidP="008F1230">
      <w:pPr>
        <w:jc w:val="both"/>
      </w:pPr>
      <w:r w:rsidRPr="009109A4">
        <w:rPr>
          <w:b/>
        </w:rPr>
        <w:t>8.)</w:t>
      </w:r>
      <w:r w:rsidRPr="006535B0">
        <w:t xml:space="preserve"> A Megrendelő kijelenti, hogy Magyarországon bejegyzett szervezet, míg a Vállalkozó kijelenti, hogy Magyarországon bejegyzett gazdasági társaság, amelyek önálló felelősséggel tartoznak a jogszabályi, állami stb. kötelezettségeik teljesítéséért. </w:t>
      </w:r>
      <w:r w:rsidRPr="001B1302">
        <w:t>Szerződő felek kijelentik, hogy egyikük sem áll csőd-, felszámolási, illetve végelszámolási, továbbá adósságrendezési eljárás alatt.</w:t>
      </w:r>
    </w:p>
    <w:p w:rsidR="009813D0" w:rsidRPr="001B1302" w:rsidRDefault="009813D0" w:rsidP="008F1230">
      <w:pPr>
        <w:jc w:val="both"/>
      </w:pPr>
    </w:p>
    <w:p w:rsidR="009813D0" w:rsidRPr="001B1302" w:rsidRDefault="009813D0" w:rsidP="008F1230">
      <w:pPr>
        <w:jc w:val="both"/>
      </w:pPr>
      <w:r w:rsidRPr="009109A4">
        <w:rPr>
          <w:b/>
        </w:rPr>
        <w:t>9.)</w:t>
      </w:r>
      <w:r w:rsidRPr="001B1302">
        <w:t xml:space="preserve"> A szerződés teljesítésével kapcsolatos ügyintézésre és kapcsolattartásra a felek által felhatalmazott személyek:</w:t>
      </w:r>
    </w:p>
    <w:p w:rsidR="009813D0" w:rsidRPr="001B1302" w:rsidRDefault="009813D0" w:rsidP="008F1230">
      <w:pPr>
        <w:jc w:val="both"/>
      </w:pPr>
    </w:p>
    <w:p w:rsidR="009813D0" w:rsidRPr="001B1302" w:rsidRDefault="009813D0" w:rsidP="008F1230">
      <w:pPr>
        <w:numPr>
          <w:ilvl w:val="0"/>
          <w:numId w:val="1"/>
        </w:numPr>
        <w:jc w:val="both"/>
      </w:pPr>
      <w:r w:rsidRPr="001B1302">
        <w:t xml:space="preserve">a Megrendelő részéről: </w:t>
      </w:r>
      <w:r w:rsidRPr="001B1302">
        <w:tab/>
      </w:r>
      <w:r>
        <w:t>Oláh János jegyző</w:t>
      </w:r>
    </w:p>
    <w:p w:rsidR="009813D0" w:rsidRPr="001B1302" w:rsidRDefault="009813D0" w:rsidP="008F1230">
      <w:pPr>
        <w:numPr>
          <w:ilvl w:val="0"/>
          <w:numId w:val="1"/>
        </w:numPr>
        <w:jc w:val="both"/>
      </w:pPr>
      <w:r w:rsidRPr="001B1302">
        <w:t xml:space="preserve">a Vállalkozó részéről: </w:t>
      </w:r>
      <w:r w:rsidRPr="001B1302">
        <w:tab/>
        <w:t>Dr. Gordos Tamás, programiroda vezető</w:t>
      </w:r>
    </w:p>
    <w:p w:rsidR="009813D0" w:rsidRPr="001B1302" w:rsidRDefault="009813D0" w:rsidP="008F1230">
      <w:pPr>
        <w:jc w:val="both"/>
      </w:pPr>
    </w:p>
    <w:p w:rsidR="009813D0" w:rsidRPr="001B1302" w:rsidRDefault="009813D0" w:rsidP="008F1230">
      <w:pPr>
        <w:jc w:val="both"/>
      </w:pPr>
      <w:r w:rsidRPr="001B1302">
        <w:t xml:space="preserve">A Megrendelő részéről a teljesítési igazolás kiállítására jogosult személy: </w:t>
      </w:r>
      <w:r>
        <w:t>Franka Tibor Pál</w:t>
      </w:r>
      <w:bookmarkStart w:id="2" w:name="_GoBack"/>
      <w:r>
        <w:t xml:space="preserve"> polgármester</w:t>
      </w:r>
      <w:bookmarkEnd w:id="2"/>
    </w:p>
    <w:p w:rsidR="009813D0" w:rsidRDefault="009813D0" w:rsidP="008F1230">
      <w:pPr>
        <w:jc w:val="both"/>
      </w:pPr>
    </w:p>
    <w:p w:rsidR="009813D0" w:rsidRPr="006535B0" w:rsidRDefault="009813D0" w:rsidP="008F1230">
      <w:pPr>
        <w:jc w:val="both"/>
      </w:pPr>
      <w:r w:rsidRPr="009109A4">
        <w:rPr>
          <w:b/>
        </w:rPr>
        <w:t>10.)</w:t>
      </w:r>
      <w:r w:rsidRPr="001B1302">
        <w:t xml:space="preserve"> A szerződő felek megállapodnak, hogy a jelen szerződést a felek egyike sem jogosult ún. rendes felmondással megszüntetni. Szerződő felek ugyanakkor a másik félhez intézett egyoldalú nyilatkozattal jogosultak a jelen szerződést azonnali hatállyal felmondani a másik fél súlyos szerződésszegése esetén. Súlyos szerződésszegésnek minősül a Megrendelő részéről különösen, ha a</w:t>
      </w:r>
      <w:r>
        <w:t xml:space="preserve"> </w:t>
      </w:r>
      <w:r w:rsidRPr="007E7192">
        <w:t xml:space="preserve">3.) pontban rögzített határidőket </w:t>
      </w:r>
      <w:r>
        <w:t>5</w:t>
      </w:r>
      <w:r w:rsidRPr="007E7192">
        <w:t xml:space="preserve"> napot meghaladó mértékben mulasztja el</w:t>
      </w:r>
      <w:r w:rsidRPr="001B1302">
        <w:t xml:space="preserve">, illetőleg, ha a </w:t>
      </w:r>
      <w:r>
        <w:t>8</w:t>
      </w:r>
      <w:r w:rsidRPr="001B1302">
        <w:t>. pontban körülírt esetetek valamelyike bekövetkezik. Súlyos szerződésszegésnek minősül a Vállalkozó részéről különösen, ha a projekt</w:t>
      </w:r>
      <w:r>
        <w:t xml:space="preserve"> </w:t>
      </w:r>
      <w:r w:rsidRPr="001B1302">
        <w:t>előkészítési tevékenységek során a Közreműködő Szervezet által előírt határidők elmulasztására kerül sor, ide nem értve a működési körén kívül eső okból bekövetkező esetleges késedelmeket, amelyek bekövetkezéséért Vállalkozó felelősséget nem vállal.</w:t>
      </w:r>
    </w:p>
    <w:p w:rsidR="009813D0" w:rsidRPr="006535B0" w:rsidRDefault="009813D0" w:rsidP="008F1230">
      <w:pPr>
        <w:jc w:val="both"/>
      </w:pPr>
    </w:p>
    <w:p w:rsidR="009813D0" w:rsidRPr="006535B0" w:rsidRDefault="009813D0" w:rsidP="008F1230">
      <w:pPr>
        <w:jc w:val="both"/>
      </w:pPr>
      <w:r w:rsidRPr="009109A4">
        <w:rPr>
          <w:b/>
        </w:rPr>
        <w:t>11.)</w:t>
      </w:r>
      <w:r w:rsidRPr="006535B0">
        <w:t xml:space="preserve"> A jelen szerződésben nem szabályozott kérdésekben a Polgári Törvénykönyv rendelkezései az irányadók. </w:t>
      </w:r>
    </w:p>
    <w:p w:rsidR="009813D0" w:rsidRPr="006535B0" w:rsidRDefault="009813D0" w:rsidP="008F1230">
      <w:pPr>
        <w:jc w:val="both"/>
      </w:pPr>
    </w:p>
    <w:p w:rsidR="009813D0" w:rsidRPr="006535B0" w:rsidRDefault="009813D0" w:rsidP="008F1230">
      <w:pPr>
        <w:jc w:val="both"/>
      </w:pPr>
      <w:r w:rsidRPr="006535B0">
        <w:t>A Felek a jelen szerződést, mint akaratukkal mindenben megegyezőt, az alulírott helyen és napon jóváhagyólag aláírták.</w:t>
      </w:r>
    </w:p>
    <w:p w:rsidR="009813D0" w:rsidRPr="006535B0" w:rsidRDefault="009813D0" w:rsidP="008F1230">
      <w:pPr>
        <w:jc w:val="both"/>
      </w:pPr>
    </w:p>
    <w:p w:rsidR="009813D0" w:rsidRDefault="009813D0" w:rsidP="008F1230">
      <w:pPr>
        <w:jc w:val="both"/>
      </w:pPr>
      <w:r w:rsidRPr="006535B0">
        <w:t>Budapest, 201</w:t>
      </w:r>
      <w:r>
        <w:t>7. 03.16.</w:t>
      </w:r>
    </w:p>
    <w:p w:rsidR="009813D0" w:rsidRDefault="009813D0" w:rsidP="008F1230">
      <w:pPr>
        <w:jc w:val="both"/>
      </w:pPr>
    </w:p>
    <w:p w:rsidR="009813D0" w:rsidRDefault="009813D0" w:rsidP="008F1230">
      <w:pPr>
        <w:jc w:val="both"/>
      </w:pPr>
    </w:p>
    <w:p w:rsidR="009813D0" w:rsidRDefault="009813D0" w:rsidP="008F1230">
      <w:pPr>
        <w:jc w:val="both"/>
      </w:pPr>
    </w:p>
    <w:p w:rsidR="009813D0" w:rsidRPr="006535B0" w:rsidRDefault="009813D0" w:rsidP="008F1230">
      <w:pPr>
        <w:jc w:val="both"/>
      </w:pPr>
    </w:p>
    <w:tbl>
      <w:tblPr>
        <w:tblW w:w="8575" w:type="dxa"/>
        <w:jc w:val="center"/>
        <w:tblLook w:val="01E0"/>
      </w:tblPr>
      <w:tblGrid>
        <w:gridCol w:w="4287"/>
        <w:gridCol w:w="4288"/>
      </w:tblGrid>
      <w:tr w:rsidR="009813D0" w:rsidRPr="00DD75FA" w:rsidTr="00856AB6">
        <w:trPr>
          <w:jc w:val="center"/>
        </w:trPr>
        <w:tc>
          <w:tcPr>
            <w:tcW w:w="4287" w:type="dxa"/>
          </w:tcPr>
          <w:p w:rsidR="009813D0" w:rsidRPr="00DD75FA" w:rsidRDefault="009813D0" w:rsidP="00856AB6">
            <w:pPr>
              <w:jc w:val="center"/>
            </w:pPr>
            <w:r w:rsidRPr="00DD75FA">
              <w:t>................................................……</w:t>
            </w:r>
          </w:p>
        </w:tc>
        <w:tc>
          <w:tcPr>
            <w:tcW w:w="4288" w:type="dxa"/>
          </w:tcPr>
          <w:p w:rsidR="009813D0" w:rsidRPr="00DD75FA" w:rsidRDefault="009813D0" w:rsidP="00856AB6">
            <w:pPr>
              <w:jc w:val="center"/>
            </w:pPr>
            <w:r w:rsidRPr="00DD75FA">
              <w:t>................................................</w:t>
            </w:r>
          </w:p>
        </w:tc>
      </w:tr>
      <w:tr w:rsidR="009813D0" w:rsidRPr="00DD75FA" w:rsidTr="00856AB6">
        <w:trPr>
          <w:jc w:val="center"/>
        </w:trPr>
        <w:tc>
          <w:tcPr>
            <w:tcW w:w="4287" w:type="dxa"/>
          </w:tcPr>
          <w:p w:rsidR="009813D0" w:rsidRPr="00DD75FA" w:rsidRDefault="009813D0" w:rsidP="00856AB6">
            <w:pPr>
              <w:jc w:val="center"/>
              <w:rPr>
                <w:b/>
              </w:rPr>
            </w:pPr>
            <w:r w:rsidRPr="00DD75FA">
              <w:rPr>
                <w:b/>
              </w:rPr>
              <w:t>Kerepes Város Önkormányzata</w:t>
            </w:r>
          </w:p>
        </w:tc>
        <w:tc>
          <w:tcPr>
            <w:tcW w:w="4288" w:type="dxa"/>
          </w:tcPr>
          <w:p w:rsidR="009813D0" w:rsidRPr="00DD75FA" w:rsidRDefault="009813D0" w:rsidP="00856AB6">
            <w:pPr>
              <w:jc w:val="center"/>
              <w:rPr>
                <w:b/>
              </w:rPr>
            </w:pPr>
            <w:r w:rsidRPr="00DD75FA">
              <w:rPr>
                <w:b/>
              </w:rPr>
              <w:t xml:space="preserve">PRO REGIO Nonprofit </w:t>
            </w:r>
          </w:p>
          <w:p w:rsidR="009813D0" w:rsidRPr="00DD75FA" w:rsidRDefault="009813D0" w:rsidP="00856AB6">
            <w:pPr>
              <w:jc w:val="center"/>
            </w:pPr>
            <w:r w:rsidRPr="00DD75FA">
              <w:rPr>
                <w:b/>
              </w:rPr>
              <w:t>Közhasznú Kft.</w:t>
            </w:r>
          </w:p>
        </w:tc>
      </w:tr>
      <w:tr w:rsidR="009813D0" w:rsidRPr="00DD75FA" w:rsidTr="00856AB6">
        <w:trPr>
          <w:jc w:val="center"/>
        </w:trPr>
        <w:tc>
          <w:tcPr>
            <w:tcW w:w="4287" w:type="dxa"/>
          </w:tcPr>
          <w:p w:rsidR="009813D0" w:rsidRPr="00DD75FA" w:rsidRDefault="009813D0" w:rsidP="00856AB6">
            <w:pPr>
              <w:jc w:val="center"/>
            </w:pPr>
            <w:r w:rsidRPr="00DD75FA">
              <w:t>Megrendelő</w:t>
            </w:r>
          </w:p>
          <w:p w:rsidR="009813D0" w:rsidRPr="00DD75FA" w:rsidRDefault="009813D0" w:rsidP="00856AB6">
            <w:pPr>
              <w:jc w:val="center"/>
            </w:pPr>
            <w:r w:rsidRPr="00DD75FA">
              <w:t>törv. képv.</w:t>
            </w:r>
          </w:p>
        </w:tc>
        <w:tc>
          <w:tcPr>
            <w:tcW w:w="4288" w:type="dxa"/>
          </w:tcPr>
          <w:p w:rsidR="009813D0" w:rsidRPr="00DD75FA" w:rsidRDefault="009813D0" w:rsidP="00856AB6">
            <w:pPr>
              <w:jc w:val="center"/>
            </w:pPr>
            <w:r w:rsidRPr="00DD75FA">
              <w:t>Vállalkozó</w:t>
            </w:r>
          </w:p>
          <w:p w:rsidR="009813D0" w:rsidRPr="00DD75FA" w:rsidRDefault="009813D0" w:rsidP="00856AB6">
            <w:pPr>
              <w:jc w:val="center"/>
            </w:pPr>
            <w:r w:rsidRPr="00DD75FA">
              <w:t>törv. képv.</w:t>
            </w:r>
          </w:p>
        </w:tc>
      </w:tr>
    </w:tbl>
    <w:p w:rsidR="009813D0" w:rsidRDefault="009813D0" w:rsidP="00D75655"/>
    <w:sectPr w:rsidR="009813D0" w:rsidSect="003E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ED7"/>
    <w:multiLevelType w:val="hybridMultilevel"/>
    <w:tmpl w:val="A3D8000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4F7C1B"/>
    <w:multiLevelType w:val="hybridMultilevel"/>
    <w:tmpl w:val="B1BA9E0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CCF2026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E52D3"/>
    <w:multiLevelType w:val="hybridMultilevel"/>
    <w:tmpl w:val="3A76332E"/>
    <w:lvl w:ilvl="0" w:tplc="D8908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A39C8"/>
    <w:multiLevelType w:val="hybridMultilevel"/>
    <w:tmpl w:val="C75EE7BC"/>
    <w:lvl w:ilvl="0" w:tplc="6DEA3A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D2679"/>
    <w:multiLevelType w:val="hybridMultilevel"/>
    <w:tmpl w:val="15EEC164"/>
    <w:lvl w:ilvl="0" w:tplc="8A28B8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931F2"/>
    <w:multiLevelType w:val="hybridMultilevel"/>
    <w:tmpl w:val="25184CA2"/>
    <w:lvl w:ilvl="0" w:tplc="ED1047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1564A"/>
    <w:multiLevelType w:val="hybridMultilevel"/>
    <w:tmpl w:val="9306B3B2"/>
    <w:lvl w:ilvl="0" w:tplc="D8908B9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B44C75"/>
    <w:multiLevelType w:val="hybridMultilevel"/>
    <w:tmpl w:val="C38A0A94"/>
    <w:lvl w:ilvl="0" w:tplc="8A28B8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749D1"/>
    <w:multiLevelType w:val="hybridMultilevel"/>
    <w:tmpl w:val="D350587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BA005D"/>
    <w:multiLevelType w:val="hybridMultilevel"/>
    <w:tmpl w:val="5CF0C8A0"/>
    <w:lvl w:ilvl="0" w:tplc="8A28B8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230"/>
    <w:rsid w:val="00025530"/>
    <w:rsid w:val="0003748F"/>
    <w:rsid w:val="00090333"/>
    <w:rsid w:val="00093EE0"/>
    <w:rsid w:val="000F3CC7"/>
    <w:rsid w:val="000F7A4D"/>
    <w:rsid w:val="0018641A"/>
    <w:rsid w:val="001A25C7"/>
    <w:rsid w:val="001B1302"/>
    <w:rsid w:val="001F53C1"/>
    <w:rsid w:val="002478FB"/>
    <w:rsid w:val="002676FE"/>
    <w:rsid w:val="00277779"/>
    <w:rsid w:val="002E1652"/>
    <w:rsid w:val="00377D64"/>
    <w:rsid w:val="003E15D4"/>
    <w:rsid w:val="003F191F"/>
    <w:rsid w:val="004420CF"/>
    <w:rsid w:val="004A1002"/>
    <w:rsid w:val="0053125F"/>
    <w:rsid w:val="00564A0B"/>
    <w:rsid w:val="00590B7E"/>
    <w:rsid w:val="00591FC0"/>
    <w:rsid w:val="005B4149"/>
    <w:rsid w:val="006357B3"/>
    <w:rsid w:val="006535B0"/>
    <w:rsid w:val="006E4B0D"/>
    <w:rsid w:val="006F45D3"/>
    <w:rsid w:val="007D7263"/>
    <w:rsid w:val="007E3D33"/>
    <w:rsid w:val="007E7192"/>
    <w:rsid w:val="00843DDB"/>
    <w:rsid w:val="00850AC3"/>
    <w:rsid w:val="00856AB6"/>
    <w:rsid w:val="00861B62"/>
    <w:rsid w:val="008A610E"/>
    <w:rsid w:val="008F1230"/>
    <w:rsid w:val="009109A4"/>
    <w:rsid w:val="00931B5F"/>
    <w:rsid w:val="009813D0"/>
    <w:rsid w:val="00992DB7"/>
    <w:rsid w:val="009B1546"/>
    <w:rsid w:val="00AF53AD"/>
    <w:rsid w:val="00B0683F"/>
    <w:rsid w:val="00B31ED0"/>
    <w:rsid w:val="00BC6842"/>
    <w:rsid w:val="00BE4BB5"/>
    <w:rsid w:val="00C274B6"/>
    <w:rsid w:val="00C34C32"/>
    <w:rsid w:val="00C47DF0"/>
    <w:rsid w:val="00C7139A"/>
    <w:rsid w:val="00C86040"/>
    <w:rsid w:val="00CA4A09"/>
    <w:rsid w:val="00D512D5"/>
    <w:rsid w:val="00D75655"/>
    <w:rsid w:val="00DA3EC6"/>
    <w:rsid w:val="00DD75FA"/>
    <w:rsid w:val="00DF694C"/>
    <w:rsid w:val="00E86027"/>
    <w:rsid w:val="00E929CB"/>
    <w:rsid w:val="00EC2B73"/>
    <w:rsid w:val="00EC2CCB"/>
    <w:rsid w:val="00F018FB"/>
    <w:rsid w:val="00F46072"/>
    <w:rsid w:val="00F55CE1"/>
    <w:rsid w:val="00F9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12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713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1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7139A"/>
    <w:rPr>
      <w:rFonts w:ascii="Times New Roman" w:hAnsi="Times New Roman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1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13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71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39A"/>
    <w:rPr>
      <w:rFonts w:ascii="Tahoma" w:hAnsi="Tahoma" w:cs="Tahoma"/>
      <w:sz w:val="16"/>
      <w:szCs w:val="16"/>
      <w:lang w:eastAsia="hu-HU"/>
    </w:rPr>
  </w:style>
  <w:style w:type="paragraph" w:styleId="BodyText">
    <w:name w:val="Body Text"/>
    <w:aliases w:val="Standard paragraph,Body Text Char,Body Text Char1 Char1,Body Text Char Char Char1,Bo...,Bo... Char Char Char Char Char,normabeh,Szövegtörzs Char Char Char"/>
    <w:basedOn w:val="Normal"/>
    <w:link w:val="BodyTextChar1"/>
    <w:uiPriority w:val="99"/>
    <w:rsid w:val="00861B62"/>
    <w:pPr>
      <w:widowControl/>
      <w:autoSpaceDE/>
      <w:autoSpaceDN/>
      <w:adjustRightInd/>
      <w:spacing w:after="120"/>
      <w:jc w:val="both"/>
    </w:pPr>
    <w:rPr>
      <w:rFonts w:ascii="Arial" w:hAnsi="Arial"/>
      <w:b/>
      <w:sz w:val="20"/>
      <w:szCs w:val="20"/>
    </w:rPr>
  </w:style>
  <w:style w:type="character" w:customStyle="1" w:styleId="BodyTextChar1">
    <w:name w:val="Body Text Char1"/>
    <w:aliases w:val="Standard paragraph Char,Body Text Char Char,Body Text Char1 Char1 Char,Body Text Char Char Char1 Char,Bo... Char,Bo... Char Char Char Char Char Char,normabeh Char,Szövegtörzs Char Char Char Char"/>
    <w:basedOn w:val="DefaultParagraphFont"/>
    <w:link w:val="BodyText"/>
    <w:uiPriority w:val="99"/>
    <w:locked/>
    <w:rsid w:val="00861B62"/>
    <w:rPr>
      <w:rFonts w:ascii="Arial" w:hAnsi="Arial" w:cs="Times New Roman"/>
      <w:b/>
      <w:sz w:val="20"/>
      <w:lang w:eastAsia="hu-HU"/>
    </w:rPr>
  </w:style>
  <w:style w:type="character" w:customStyle="1" w:styleId="SzvegtrzsChar">
    <w:name w:val="Szövegtörzs Char"/>
    <w:basedOn w:val="DefaultParagraphFont"/>
    <w:uiPriority w:val="99"/>
    <w:semiHidden/>
    <w:rsid w:val="00861B62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822</Words>
  <Characters>5678</Characters>
  <Application>Microsoft Office Outlook</Application>
  <DocSecurity>0</DocSecurity>
  <Lines>0</Lines>
  <Paragraphs>0</Paragraphs>
  <ScaleCrop>false</ScaleCrop>
  <Company>Pro Regio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 SZERZŐDÉS </dc:title>
  <dc:subject/>
  <dc:creator>Bacsó Adrián</dc:creator>
  <cp:keywords/>
  <dc:description/>
  <cp:lastModifiedBy>Muszak</cp:lastModifiedBy>
  <cp:revision>2</cp:revision>
  <dcterms:created xsi:type="dcterms:W3CDTF">2017-03-20T16:31:00Z</dcterms:created>
  <dcterms:modified xsi:type="dcterms:W3CDTF">2017-03-20T16:31:00Z</dcterms:modified>
</cp:coreProperties>
</file>