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170C" w:rsidRPr="00F2170C" w:rsidRDefault="00F2170C" w:rsidP="00F2170C">
      <w:pPr>
        <w:spacing w:after="0" w:line="240" w:lineRule="auto"/>
        <w:jc w:val="right"/>
        <w:rPr>
          <w:rFonts w:ascii="Times New Roman" w:hAnsi="Times New Roman" w:cs="Times New Roman"/>
          <w:b/>
          <w:sz w:val="24"/>
          <w:szCs w:val="24"/>
          <w:u w:val="single"/>
        </w:rPr>
      </w:pPr>
      <w:r>
        <w:rPr>
          <w:rFonts w:ascii="Times New Roman" w:hAnsi="Times New Roman" w:cs="Times New Roman"/>
          <w:b/>
          <w:sz w:val="24"/>
          <w:szCs w:val="24"/>
          <w:u w:val="single"/>
        </w:rPr>
        <w:t>MINTARENDELET</w:t>
      </w:r>
    </w:p>
    <w:p w:rsidR="00F2170C" w:rsidRDefault="00F2170C" w:rsidP="0080276D">
      <w:pPr>
        <w:spacing w:after="0" w:line="240" w:lineRule="auto"/>
        <w:jc w:val="center"/>
        <w:rPr>
          <w:rFonts w:ascii="Times New Roman" w:hAnsi="Times New Roman" w:cs="Times New Roman"/>
          <w:b/>
          <w:sz w:val="24"/>
          <w:szCs w:val="24"/>
        </w:rPr>
      </w:pPr>
    </w:p>
    <w:p w:rsidR="00F2170C" w:rsidRDefault="00F2170C" w:rsidP="0080276D">
      <w:pPr>
        <w:spacing w:after="0" w:line="240" w:lineRule="auto"/>
        <w:jc w:val="center"/>
        <w:rPr>
          <w:rFonts w:ascii="Times New Roman" w:hAnsi="Times New Roman" w:cs="Times New Roman"/>
          <w:b/>
          <w:sz w:val="24"/>
          <w:szCs w:val="24"/>
        </w:rPr>
      </w:pPr>
    </w:p>
    <w:p w:rsidR="00863BF1" w:rsidRDefault="00351BAB" w:rsidP="0080276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r w:rsidR="0080276D">
        <w:rPr>
          <w:rFonts w:ascii="Times New Roman" w:hAnsi="Times New Roman" w:cs="Times New Roman"/>
          <w:b/>
          <w:sz w:val="24"/>
          <w:szCs w:val="24"/>
        </w:rPr>
        <w:t xml:space="preserve"> Önkormányzat Képviselő-testületének</w:t>
      </w:r>
    </w:p>
    <w:p w:rsidR="000A349F" w:rsidRDefault="002014D8" w:rsidP="009D3538">
      <w:pPr>
        <w:tabs>
          <w:tab w:val="left" w:pos="6300"/>
        </w:tabs>
        <w:spacing w:after="0" w:line="240" w:lineRule="auto"/>
        <w:rPr>
          <w:rFonts w:ascii="Times New Roman" w:hAnsi="Times New Roman" w:cs="Times New Roman"/>
          <w:b/>
          <w:sz w:val="24"/>
          <w:szCs w:val="24"/>
        </w:rPr>
      </w:pPr>
      <w:r>
        <w:rPr>
          <w:rFonts w:ascii="Times New Roman" w:hAnsi="Times New Roman" w:cs="Times New Roman"/>
          <w:b/>
          <w:sz w:val="24"/>
          <w:szCs w:val="24"/>
        </w:rPr>
        <w:tab/>
      </w:r>
    </w:p>
    <w:p w:rsidR="0080276D" w:rsidRDefault="0080276D" w:rsidP="0080276D">
      <w:pPr>
        <w:spacing w:after="0" w:line="240" w:lineRule="auto"/>
        <w:jc w:val="center"/>
        <w:rPr>
          <w:rFonts w:ascii="Times New Roman" w:hAnsi="Times New Roman" w:cs="Times New Roman"/>
          <w:b/>
          <w:sz w:val="24"/>
          <w:szCs w:val="24"/>
        </w:rPr>
      </w:pP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/2017. (</w:t>
      </w:r>
      <w:proofErr w:type="gramStart"/>
      <w:r>
        <w:rPr>
          <w:rFonts w:ascii="Times New Roman" w:hAnsi="Times New Roman" w:cs="Times New Roman"/>
          <w:b/>
          <w:sz w:val="24"/>
          <w:szCs w:val="24"/>
        </w:rPr>
        <w:t>… …</w:t>
      </w:r>
      <w:proofErr w:type="gramEnd"/>
      <w:r>
        <w:rPr>
          <w:rFonts w:ascii="Times New Roman" w:hAnsi="Times New Roman" w:cs="Times New Roman"/>
          <w:b/>
          <w:sz w:val="24"/>
          <w:szCs w:val="24"/>
        </w:rPr>
        <w:t>) önkormányzati rendelete</w:t>
      </w:r>
    </w:p>
    <w:p w:rsidR="00F2170C" w:rsidRDefault="00F2170C" w:rsidP="0080276D">
      <w:pPr>
        <w:spacing w:after="0" w:line="240" w:lineRule="auto"/>
        <w:jc w:val="center"/>
        <w:rPr>
          <w:rFonts w:ascii="Times New Roman" w:hAnsi="Times New Roman" w:cs="Times New Roman"/>
          <w:b/>
          <w:sz w:val="24"/>
          <w:szCs w:val="24"/>
        </w:rPr>
      </w:pPr>
    </w:p>
    <w:p w:rsidR="0064102B" w:rsidRDefault="0064102B" w:rsidP="0080276D">
      <w:pPr>
        <w:spacing w:after="0" w:line="240" w:lineRule="auto"/>
        <w:jc w:val="center"/>
        <w:rPr>
          <w:rFonts w:ascii="Times New Roman" w:hAnsi="Times New Roman" w:cs="Times New Roman"/>
          <w:b/>
          <w:sz w:val="24"/>
          <w:szCs w:val="24"/>
        </w:rPr>
      </w:pPr>
      <w:proofErr w:type="gramStart"/>
      <w:r>
        <w:rPr>
          <w:rFonts w:ascii="Times New Roman" w:hAnsi="Times New Roman" w:cs="Times New Roman"/>
          <w:b/>
          <w:sz w:val="24"/>
          <w:szCs w:val="24"/>
        </w:rPr>
        <w:t>a</w:t>
      </w:r>
      <w:proofErr w:type="gramEnd"/>
      <w:r>
        <w:rPr>
          <w:rFonts w:ascii="Times New Roman" w:hAnsi="Times New Roman" w:cs="Times New Roman"/>
          <w:b/>
          <w:sz w:val="24"/>
          <w:szCs w:val="24"/>
        </w:rPr>
        <w:t xml:space="preserve"> reklámok, </w:t>
      </w:r>
      <w:r w:rsidR="00615C13">
        <w:rPr>
          <w:rFonts w:ascii="Times New Roman" w:hAnsi="Times New Roman" w:cs="Times New Roman"/>
          <w:b/>
          <w:sz w:val="24"/>
          <w:szCs w:val="24"/>
        </w:rPr>
        <w:t xml:space="preserve">reklámhordozók </w:t>
      </w:r>
      <w:r>
        <w:rPr>
          <w:rFonts w:ascii="Times New Roman" w:hAnsi="Times New Roman" w:cs="Times New Roman"/>
          <w:b/>
          <w:sz w:val="24"/>
          <w:szCs w:val="24"/>
        </w:rPr>
        <w:t>elhelyezéséről</w:t>
      </w:r>
    </w:p>
    <w:p w:rsidR="00151F31" w:rsidRDefault="00151F31" w:rsidP="0080276D">
      <w:pPr>
        <w:spacing w:after="0" w:line="240" w:lineRule="auto"/>
        <w:jc w:val="both"/>
        <w:rPr>
          <w:rFonts w:ascii="Times New Roman" w:hAnsi="Times New Roman" w:cs="Times New Roman"/>
          <w:b/>
          <w:sz w:val="24"/>
          <w:szCs w:val="24"/>
        </w:rPr>
      </w:pPr>
    </w:p>
    <w:p w:rsidR="00CA705E" w:rsidRDefault="00CA705E" w:rsidP="0080276D">
      <w:pPr>
        <w:spacing w:after="0" w:line="240" w:lineRule="auto"/>
        <w:jc w:val="both"/>
        <w:rPr>
          <w:rFonts w:ascii="Times New Roman" w:hAnsi="Times New Roman" w:cs="Times New Roman"/>
          <w:b/>
          <w:sz w:val="24"/>
          <w:szCs w:val="24"/>
        </w:rPr>
      </w:pPr>
    </w:p>
    <w:p w:rsidR="00CA705E" w:rsidRDefault="00CA705E" w:rsidP="0080276D">
      <w:pPr>
        <w:spacing w:after="0" w:line="240" w:lineRule="auto"/>
        <w:jc w:val="both"/>
        <w:rPr>
          <w:rFonts w:ascii="Times New Roman" w:hAnsi="Times New Roman" w:cs="Times New Roman"/>
          <w:b/>
          <w:sz w:val="24"/>
          <w:szCs w:val="24"/>
        </w:rPr>
      </w:pPr>
    </w:p>
    <w:p w:rsidR="00CF3049" w:rsidRDefault="00AB77B4" w:rsidP="0080276D">
      <w:pPr>
        <w:spacing w:after="0" w:line="240" w:lineRule="auto"/>
        <w:jc w:val="both"/>
        <w:rPr>
          <w:rFonts w:ascii="Times New Roman" w:hAnsi="Times New Roman" w:cs="Times New Roman"/>
          <w:sz w:val="24"/>
          <w:szCs w:val="24"/>
        </w:rPr>
      </w:pPr>
      <w:r w:rsidRPr="00AB77B4">
        <w:rPr>
          <w:rFonts w:ascii="Times New Roman" w:hAnsi="Times New Roman" w:cs="Times New Roman"/>
          <w:b/>
          <w:sz w:val="24"/>
          <w:szCs w:val="24"/>
        </w:rPr>
        <w:t>[Önkormányzat neve]</w:t>
      </w:r>
      <w:r>
        <w:rPr>
          <w:rFonts w:ascii="Times New Roman" w:hAnsi="Times New Roman" w:cs="Times New Roman"/>
          <w:sz w:val="24"/>
          <w:szCs w:val="24"/>
        </w:rPr>
        <w:t xml:space="preserve"> Képviselő-testülete az Alaptörvény 32. cikk (1) bekezdés </w:t>
      </w:r>
      <w:r w:rsidRPr="00CF3049">
        <w:rPr>
          <w:rFonts w:ascii="Times New Roman" w:hAnsi="Times New Roman" w:cs="Times New Roman"/>
          <w:i/>
          <w:sz w:val="24"/>
          <w:szCs w:val="24"/>
        </w:rPr>
        <w:t>a)</w:t>
      </w:r>
      <w:r>
        <w:rPr>
          <w:rFonts w:ascii="Times New Roman" w:hAnsi="Times New Roman" w:cs="Times New Roman"/>
          <w:sz w:val="24"/>
          <w:szCs w:val="24"/>
        </w:rPr>
        <w:t xml:space="preserve"> pontjában meghatározo</w:t>
      </w:r>
      <w:r w:rsidR="00CF3049">
        <w:rPr>
          <w:rFonts w:ascii="Times New Roman" w:hAnsi="Times New Roman" w:cs="Times New Roman"/>
          <w:sz w:val="24"/>
          <w:szCs w:val="24"/>
        </w:rPr>
        <w:t>tt jogalkotási hatáskörében, a településkép védelméről szóló 2016. évi LX</w:t>
      </w:r>
      <w:r w:rsidR="006612CE">
        <w:rPr>
          <w:rFonts w:ascii="Times New Roman" w:hAnsi="Times New Roman" w:cs="Times New Roman"/>
          <w:sz w:val="24"/>
          <w:szCs w:val="24"/>
        </w:rPr>
        <w:t>XIV. törvény 12.§ (</w:t>
      </w:r>
      <w:r w:rsidR="00CF0655">
        <w:rPr>
          <w:rFonts w:ascii="Times New Roman" w:hAnsi="Times New Roman" w:cs="Times New Roman"/>
          <w:sz w:val="24"/>
          <w:szCs w:val="24"/>
        </w:rPr>
        <w:t>5</w:t>
      </w:r>
      <w:r w:rsidR="006612CE">
        <w:rPr>
          <w:rFonts w:ascii="Times New Roman" w:hAnsi="Times New Roman" w:cs="Times New Roman"/>
          <w:sz w:val="24"/>
          <w:szCs w:val="24"/>
        </w:rPr>
        <w:t>) bekezdés</w:t>
      </w:r>
      <w:r w:rsidR="00CF0655">
        <w:rPr>
          <w:rFonts w:ascii="Times New Roman" w:hAnsi="Times New Roman" w:cs="Times New Roman"/>
          <w:sz w:val="24"/>
          <w:szCs w:val="24"/>
        </w:rPr>
        <w:t>ében</w:t>
      </w:r>
      <w:r w:rsidR="00CF3049">
        <w:rPr>
          <w:rFonts w:ascii="Times New Roman" w:hAnsi="Times New Roman" w:cs="Times New Roman"/>
          <w:sz w:val="24"/>
          <w:szCs w:val="24"/>
        </w:rPr>
        <w:t xml:space="preserve"> kapott felhatalmazás alapján a Magyarország helyi önkormányzatairól szóló 2011. évi CLXXXIX. törvény 23. § (5) bekezdés 5. pontjában meghatározott feladatkörében eljárva a településkép védelme érdekében a következőket rendeli el: </w:t>
      </w:r>
    </w:p>
    <w:p w:rsidR="00F43E9C" w:rsidRDefault="00F43E9C" w:rsidP="0080276D">
      <w:pPr>
        <w:spacing w:after="0" w:line="240" w:lineRule="auto"/>
        <w:jc w:val="both"/>
        <w:rPr>
          <w:rFonts w:ascii="Times New Roman" w:hAnsi="Times New Roman" w:cs="Times New Roman"/>
          <w:sz w:val="24"/>
          <w:szCs w:val="24"/>
        </w:rPr>
      </w:pPr>
    </w:p>
    <w:p w:rsidR="00F43E9C" w:rsidRDefault="00F43E9C" w:rsidP="0080276D">
      <w:pPr>
        <w:spacing w:after="0" w:line="240" w:lineRule="auto"/>
        <w:jc w:val="both"/>
        <w:rPr>
          <w:rFonts w:ascii="Times New Roman" w:hAnsi="Times New Roman" w:cs="Times New Roman"/>
          <w:sz w:val="24"/>
          <w:szCs w:val="24"/>
        </w:rPr>
      </w:pPr>
    </w:p>
    <w:p w:rsidR="00B4451B" w:rsidRDefault="00B4451B" w:rsidP="0080276D">
      <w:pPr>
        <w:spacing w:after="0" w:line="240" w:lineRule="auto"/>
        <w:jc w:val="both"/>
        <w:rPr>
          <w:rFonts w:ascii="Times New Roman" w:hAnsi="Times New Roman" w:cs="Times New Roman"/>
          <w:sz w:val="24"/>
          <w:szCs w:val="24"/>
        </w:rPr>
      </w:pPr>
    </w:p>
    <w:p w:rsidR="00D801D7" w:rsidRDefault="00B5103A" w:rsidP="00DD7F62">
      <w:pPr>
        <w:pStyle w:val="Listaszerbekezds"/>
        <w:numPr>
          <w:ilvl w:val="0"/>
          <w:numId w:val="33"/>
        </w:numPr>
        <w:spacing w:after="0" w:line="240" w:lineRule="auto"/>
        <w:ind w:left="426" w:hanging="208"/>
        <w:jc w:val="center"/>
        <w:rPr>
          <w:rFonts w:ascii="Times New Roman" w:hAnsi="Times New Roman" w:cs="Times New Roman"/>
          <w:b/>
          <w:sz w:val="24"/>
          <w:szCs w:val="24"/>
        </w:rPr>
      </w:pPr>
      <w:r>
        <w:rPr>
          <w:rFonts w:ascii="Times New Roman" w:hAnsi="Times New Roman" w:cs="Times New Roman"/>
          <w:b/>
          <w:sz w:val="24"/>
          <w:szCs w:val="24"/>
        </w:rPr>
        <w:t>Fejezet</w:t>
      </w:r>
    </w:p>
    <w:p w:rsidR="00B5103A" w:rsidRDefault="00B5103A" w:rsidP="00B5103A">
      <w:pPr>
        <w:pStyle w:val="Listaszerbekezds"/>
        <w:spacing w:after="0" w:line="240" w:lineRule="auto"/>
        <w:ind w:left="1800"/>
        <w:rPr>
          <w:rFonts w:ascii="Times New Roman" w:hAnsi="Times New Roman" w:cs="Times New Roman"/>
          <w:b/>
          <w:sz w:val="24"/>
          <w:szCs w:val="24"/>
        </w:rPr>
      </w:pPr>
    </w:p>
    <w:p w:rsidR="00D801D7" w:rsidRPr="00D801D7" w:rsidRDefault="00D801D7" w:rsidP="00B5103A">
      <w:pPr>
        <w:spacing w:after="0" w:line="240" w:lineRule="auto"/>
        <w:jc w:val="center"/>
        <w:rPr>
          <w:rFonts w:ascii="Times New Roman" w:hAnsi="Times New Roman" w:cs="Times New Roman"/>
          <w:b/>
          <w:sz w:val="24"/>
          <w:szCs w:val="24"/>
        </w:rPr>
      </w:pPr>
      <w:r w:rsidRPr="00D801D7">
        <w:rPr>
          <w:rFonts w:ascii="Times New Roman" w:hAnsi="Times New Roman" w:cs="Times New Roman"/>
          <w:b/>
          <w:sz w:val="24"/>
          <w:szCs w:val="24"/>
        </w:rPr>
        <w:t>Általános rendelkezések</w:t>
      </w:r>
    </w:p>
    <w:p w:rsidR="00D801D7" w:rsidRPr="00D801D7" w:rsidRDefault="00D801D7" w:rsidP="00B5103A">
      <w:pPr>
        <w:pStyle w:val="Listaszerbekezds"/>
        <w:spacing w:after="0" w:line="240" w:lineRule="auto"/>
        <w:ind w:left="1080"/>
        <w:jc w:val="center"/>
        <w:rPr>
          <w:rFonts w:ascii="Times New Roman" w:hAnsi="Times New Roman" w:cs="Times New Roman"/>
          <w:b/>
          <w:sz w:val="24"/>
          <w:szCs w:val="24"/>
        </w:rPr>
      </w:pPr>
    </w:p>
    <w:p w:rsidR="00CF3049" w:rsidRPr="00DD7F62" w:rsidRDefault="00CF3049" w:rsidP="00DD7F62">
      <w:pPr>
        <w:pStyle w:val="Listaszerbekezds"/>
        <w:numPr>
          <w:ilvl w:val="0"/>
          <w:numId w:val="34"/>
        </w:numPr>
        <w:spacing w:after="0" w:line="240" w:lineRule="auto"/>
        <w:jc w:val="center"/>
        <w:rPr>
          <w:rFonts w:ascii="Times New Roman" w:hAnsi="Times New Roman" w:cs="Times New Roman"/>
          <w:b/>
          <w:sz w:val="24"/>
          <w:szCs w:val="24"/>
        </w:rPr>
      </w:pPr>
      <w:r w:rsidRPr="00DD7F62">
        <w:rPr>
          <w:rFonts w:ascii="Times New Roman" w:hAnsi="Times New Roman" w:cs="Times New Roman"/>
          <w:b/>
          <w:sz w:val="24"/>
          <w:szCs w:val="24"/>
        </w:rPr>
        <w:t>A rendelet célja és hatálya</w:t>
      </w:r>
    </w:p>
    <w:p w:rsidR="00CF3049" w:rsidRDefault="00CF3049" w:rsidP="00CF3049">
      <w:pPr>
        <w:spacing w:after="0" w:line="240" w:lineRule="auto"/>
        <w:jc w:val="center"/>
        <w:rPr>
          <w:rFonts w:ascii="Times New Roman" w:hAnsi="Times New Roman" w:cs="Times New Roman"/>
          <w:sz w:val="24"/>
          <w:szCs w:val="24"/>
        </w:rPr>
      </w:pPr>
    </w:p>
    <w:p w:rsidR="00CF3049" w:rsidRPr="00CF3049" w:rsidRDefault="00CF3049" w:rsidP="00CF3049">
      <w:pPr>
        <w:spacing w:after="0" w:line="240" w:lineRule="auto"/>
        <w:jc w:val="center"/>
        <w:rPr>
          <w:rFonts w:ascii="Times New Roman" w:hAnsi="Times New Roman" w:cs="Times New Roman"/>
          <w:b/>
          <w:sz w:val="24"/>
          <w:szCs w:val="24"/>
        </w:rPr>
      </w:pPr>
      <w:r w:rsidRPr="00CF3049">
        <w:rPr>
          <w:rFonts w:ascii="Times New Roman" w:hAnsi="Times New Roman" w:cs="Times New Roman"/>
          <w:b/>
          <w:sz w:val="24"/>
          <w:szCs w:val="24"/>
        </w:rPr>
        <w:t>1. §</w:t>
      </w:r>
    </w:p>
    <w:p w:rsidR="00CF3049" w:rsidRPr="00AB77B4" w:rsidRDefault="00CF3049" w:rsidP="0080276D">
      <w:pPr>
        <w:spacing w:after="0" w:line="240" w:lineRule="auto"/>
        <w:jc w:val="both"/>
        <w:rPr>
          <w:rFonts w:ascii="Times New Roman" w:hAnsi="Times New Roman" w:cs="Times New Roman"/>
          <w:sz w:val="24"/>
          <w:szCs w:val="24"/>
        </w:rPr>
      </w:pPr>
    </w:p>
    <w:p w:rsidR="009B0946" w:rsidRDefault="006612CE" w:rsidP="00863BF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E</w:t>
      </w:r>
      <w:r w:rsidR="00863BF1" w:rsidRPr="00863BF1">
        <w:rPr>
          <w:rFonts w:ascii="Times New Roman" w:hAnsi="Times New Roman" w:cs="Times New Roman"/>
          <w:sz w:val="24"/>
          <w:szCs w:val="24"/>
        </w:rPr>
        <w:t xml:space="preserve"> rendelet célja </w:t>
      </w:r>
      <w:del w:id="0" w:author="Szerző">
        <w:r w:rsidR="00863BF1" w:rsidRPr="00863BF1" w:rsidDel="00891410">
          <w:rPr>
            <w:rFonts w:ascii="Times New Roman" w:hAnsi="Times New Roman" w:cs="Times New Roman"/>
            <w:sz w:val="24"/>
            <w:szCs w:val="24"/>
          </w:rPr>
          <w:delText>[</w:delText>
        </w:r>
        <w:r w:rsidR="00863BF1" w:rsidRPr="00863BF1" w:rsidDel="00891410">
          <w:rPr>
            <w:rFonts w:ascii="Times New Roman" w:hAnsi="Times New Roman" w:cs="Times New Roman"/>
            <w:b/>
            <w:sz w:val="24"/>
            <w:szCs w:val="24"/>
          </w:rPr>
          <w:delText>település neve</w:delText>
        </w:r>
        <w:r w:rsidR="00863BF1" w:rsidRPr="00863BF1" w:rsidDel="00891410">
          <w:rPr>
            <w:rFonts w:ascii="Times New Roman" w:hAnsi="Times New Roman" w:cs="Times New Roman"/>
            <w:sz w:val="24"/>
            <w:szCs w:val="24"/>
          </w:rPr>
          <w:delText>]</w:delText>
        </w:r>
      </w:del>
      <w:ins w:id="1" w:author="Szerző">
        <w:r w:rsidR="00891410">
          <w:rPr>
            <w:rFonts w:ascii="Times New Roman" w:hAnsi="Times New Roman" w:cs="Times New Roman"/>
            <w:sz w:val="24"/>
            <w:szCs w:val="24"/>
          </w:rPr>
          <w:t>Kerepes</w:t>
        </w:r>
      </w:ins>
      <w:r w:rsidR="00863BF1" w:rsidRPr="00863BF1">
        <w:rPr>
          <w:rFonts w:ascii="Times New Roman" w:hAnsi="Times New Roman" w:cs="Times New Roman"/>
          <w:sz w:val="24"/>
          <w:szCs w:val="24"/>
        </w:rPr>
        <w:t xml:space="preserve"> településképének védelme érdekében a település területén elhelyezhető reklámhordozók számának, formai és technológiai feltételeinek, valamint elhelyezésük módjának szabályozása.</w:t>
      </w:r>
    </w:p>
    <w:p w:rsidR="009B0946" w:rsidRDefault="009B0946" w:rsidP="00863BF1">
      <w:pPr>
        <w:spacing w:after="0" w:line="240" w:lineRule="auto"/>
        <w:jc w:val="both"/>
        <w:rPr>
          <w:rFonts w:ascii="Times New Roman" w:hAnsi="Times New Roman" w:cs="Times New Roman"/>
          <w:sz w:val="24"/>
          <w:szCs w:val="24"/>
        </w:rPr>
      </w:pPr>
    </w:p>
    <w:p w:rsidR="001F5169" w:rsidRDefault="00863BF1" w:rsidP="00863BF1">
      <w:pPr>
        <w:spacing w:after="0" w:line="240" w:lineRule="auto"/>
        <w:jc w:val="both"/>
        <w:rPr>
          <w:rFonts w:ascii="Times New Roman" w:hAnsi="Times New Roman" w:cs="Times New Roman"/>
          <w:sz w:val="24"/>
          <w:szCs w:val="24"/>
        </w:rPr>
      </w:pPr>
      <w:r w:rsidRPr="00863BF1">
        <w:rPr>
          <w:rFonts w:ascii="Times New Roman" w:hAnsi="Times New Roman" w:cs="Times New Roman"/>
          <w:sz w:val="24"/>
          <w:szCs w:val="24"/>
        </w:rPr>
        <w:t xml:space="preserve">(2) </w:t>
      </w:r>
      <w:r w:rsidR="006612CE">
        <w:rPr>
          <w:rFonts w:ascii="Times New Roman" w:hAnsi="Times New Roman" w:cs="Times New Roman"/>
          <w:sz w:val="24"/>
          <w:szCs w:val="24"/>
        </w:rPr>
        <w:t>E</w:t>
      </w:r>
      <w:r w:rsidRPr="00863BF1">
        <w:rPr>
          <w:rFonts w:ascii="Times New Roman" w:hAnsi="Times New Roman" w:cs="Times New Roman"/>
          <w:sz w:val="24"/>
          <w:szCs w:val="24"/>
        </w:rPr>
        <w:t xml:space="preserve"> rendelet hatálya </w:t>
      </w:r>
      <w:del w:id="2" w:author="Szerző">
        <w:r w:rsidRPr="00863BF1" w:rsidDel="00891410">
          <w:rPr>
            <w:rFonts w:ascii="Times New Roman" w:hAnsi="Times New Roman" w:cs="Times New Roman"/>
            <w:sz w:val="24"/>
            <w:szCs w:val="24"/>
          </w:rPr>
          <w:delText>[</w:delText>
        </w:r>
        <w:r w:rsidRPr="00863BF1" w:rsidDel="00891410">
          <w:rPr>
            <w:rFonts w:ascii="Times New Roman" w:hAnsi="Times New Roman" w:cs="Times New Roman"/>
            <w:b/>
            <w:sz w:val="24"/>
            <w:szCs w:val="24"/>
          </w:rPr>
          <w:delText>település neve</w:delText>
        </w:r>
        <w:r w:rsidR="000C5020" w:rsidDel="00891410">
          <w:rPr>
            <w:rFonts w:ascii="Times New Roman" w:hAnsi="Times New Roman" w:cs="Times New Roman"/>
            <w:sz w:val="24"/>
            <w:szCs w:val="24"/>
          </w:rPr>
          <w:delText>]</w:delText>
        </w:r>
      </w:del>
      <w:ins w:id="3" w:author="Szerző">
        <w:r w:rsidR="00891410">
          <w:rPr>
            <w:rFonts w:ascii="Times New Roman" w:hAnsi="Times New Roman" w:cs="Times New Roman"/>
            <w:sz w:val="24"/>
            <w:szCs w:val="24"/>
          </w:rPr>
          <w:t>Kerepes</w:t>
        </w:r>
      </w:ins>
      <w:r w:rsidR="000C5020">
        <w:rPr>
          <w:rFonts w:ascii="Times New Roman" w:hAnsi="Times New Roman" w:cs="Times New Roman"/>
          <w:sz w:val="24"/>
          <w:szCs w:val="24"/>
        </w:rPr>
        <w:t xml:space="preserve"> közigazgatási </w:t>
      </w:r>
      <w:proofErr w:type="gramStart"/>
      <w:r w:rsidR="000C5020">
        <w:rPr>
          <w:rFonts w:ascii="Times New Roman" w:hAnsi="Times New Roman" w:cs="Times New Roman"/>
          <w:sz w:val="24"/>
          <w:szCs w:val="24"/>
        </w:rPr>
        <w:t>területén</w:t>
      </w:r>
      <w:proofErr w:type="gramEnd"/>
      <w:r w:rsidR="000C5020">
        <w:rPr>
          <w:rFonts w:ascii="Times New Roman" w:hAnsi="Times New Roman" w:cs="Times New Roman"/>
          <w:sz w:val="24"/>
          <w:szCs w:val="24"/>
        </w:rPr>
        <w:t xml:space="preserve"> a közterületen, a közte</w:t>
      </w:r>
      <w:r w:rsidR="001F5169">
        <w:rPr>
          <w:rFonts w:ascii="Times New Roman" w:hAnsi="Times New Roman" w:cs="Times New Roman"/>
          <w:sz w:val="24"/>
          <w:szCs w:val="24"/>
        </w:rPr>
        <w:t>rületről látható magánterületen</w:t>
      </w:r>
      <w:r w:rsidR="00F91459">
        <w:rPr>
          <w:rFonts w:ascii="Times New Roman" w:hAnsi="Times New Roman" w:cs="Times New Roman"/>
          <w:sz w:val="24"/>
          <w:szCs w:val="24"/>
        </w:rPr>
        <w:t>, köztulajdonban álló ingatlanon vagy köztulajdonban álló, valamint közforgalmi személyszállítási szolgáltatást végző személy tulajdonában álló ingatlanon</w:t>
      </w:r>
      <w:r w:rsidR="001F5169">
        <w:rPr>
          <w:rFonts w:ascii="Times New Roman" w:hAnsi="Times New Roman" w:cs="Times New Roman"/>
          <w:sz w:val="24"/>
          <w:szCs w:val="24"/>
        </w:rPr>
        <w:t xml:space="preserve"> történő reklám, illetve </w:t>
      </w:r>
      <w:r w:rsidR="009D3538">
        <w:rPr>
          <w:rFonts w:ascii="Times New Roman" w:hAnsi="Times New Roman" w:cs="Times New Roman"/>
          <w:sz w:val="24"/>
          <w:szCs w:val="24"/>
        </w:rPr>
        <w:t xml:space="preserve">reklámhordozó </w:t>
      </w:r>
      <w:r w:rsidR="001F5169">
        <w:rPr>
          <w:rFonts w:ascii="Times New Roman" w:hAnsi="Times New Roman" w:cs="Times New Roman"/>
          <w:sz w:val="24"/>
          <w:szCs w:val="24"/>
        </w:rPr>
        <w:t>elhelyezésére terjed ki.</w:t>
      </w:r>
    </w:p>
    <w:p w:rsidR="009B0946" w:rsidRDefault="009B0946" w:rsidP="00863BF1">
      <w:pPr>
        <w:spacing w:after="0" w:line="240" w:lineRule="auto"/>
        <w:jc w:val="both"/>
        <w:rPr>
          <w:rFonts w:ascii="Times New Roman" w:hAnsi="Times New Roman" w:cs="Times New Roman"/>
          <w:sz w:val="24"/>
          <w:szCs w:val="24"/>
        </w:rPr>
      </w:pPr>
    </w:p>
    <w:p w:rsidR="00863BF1" w:rsidRDefault="00863BF1" w:rsidP="00863BF1">
      <w:pPr>
        <w:spacing w:after="0" w:line="240" w:lineRule="auto"/>
        <w:jc w:val="both"/>
        <w:rPr>
          <w:rFonts w:ascii="Times New Roman" w:hAnsi="Times New Roman" w:cs="Times New Roman"/>
          <w:sz w:val="24"/>
          <w:szCs w:val="24"/>
        </w:rPr>
      </w:pPr>
      <w:r w:rsidRPr="00863BF1">
        <w:rPr>
          <w:rFonts w:ascii="Times New Roman" w:hAnsi="Times New Roman" w:cs="Times New Roman"/>
          <w:sz w:val="24"/>
          <w:szCs w:val="24"/>
        </w:rPr>
        <w:t>(3) E rendelet személyi hatálya kiterjed minden természetes</w:t>
      </w:r>
      <w:r w:rsidR="00547DA9">
        <w:rPr>
          <w:rFonts w:ascii="Times New Roman" w:hAnsi="Times New Roman" w:cs="Times New Roman"/>
          <w:sz w:val="24"/>
          <w:szCs w:val="24"/>
        </w:rPr>
        <w:t xml:space="preserve"> és </w:t>
      </w:r>
      <w:r w:rsidR="006612CE">
        <w:rPr>
          <w:rFonts w:ascii="Times New Roman" w:hAnsi="Times New Roman" w:cs="Times New Roman"/>
          <w:sz w:val="24"/>
          <w:szCs w:val="24"/>
        </w:rPr>
        <w:t>jogi személyre</w:t>
      </w:r>
      <w:r w:rsidR="00547DA9">
        <w:rPr>
          <w:rFonts w:ascii="Times New Roman" w:hAnsi="Times New Roman" w:cs="Times New Roman"/>
          <w:sz w:val="24"/>
          <w:szCs w:val="24"/>
        </w:rPr>
        <w:t xml:space="preserve">, </w:t>
      </w:r>
      <w:r w:rsidR="006612CE" w:rsidRPr="006612CE">
        <w:rPr>
          <w:rFonts w:ascii="Times New Roman" w:hAnsi="Times New Roman" w:cs="Times New Roman"/>
          <w:sz w:val="24"/>
          <w:szCs w:val="24"/>
        </w:rPr>
        <w:t>jogi személyiséggel nem rendelkező szervezetre</w:t>
      </w:r>
      <w:r w:rsidR="00151F31">
        <w:rPr>
          <w:rFonts w:ascii="Times New Roman" w:hAnsi="Times New Roman" w:cs="Times New Roman"/>
          <w:sz w:val="24"/>
          <w:szCs w:val="24"/>
        </w:rPr>
        <w:t xml:space="preserve"> – ideértve a külföldi székhelyű vállalkozás magyarországi fióktelepét is –</w:t>
      </w:r>
      <w:r w:rsidRPr="006612CE">
        <w:rPr>
          <w:rFonts w:ascii="Times New Roman" w:hAnsi="Times New Roman" w:cs="Times New Roman"/>
          <w:sz w:val="24"/>
          <w:szCs w:val="24"/>
        </w:rPr>
        <w:t xml:space="preserve">, aki </w:t>
      </w:r>
      <w:del w:id="4" w:author="Szerző">
        <w:r w:rsidRPr="006612CE" w:rsidDel="00891410">
          <w:rPr>
            <w:rFonts w:ascii="Times New Roman" w:hAnsi="Times New Roman" w:cs="Times New Roman"/>
            <w:sz w:val="24"/>
            <w:szCs w:val="24"/>
          </w:rPr>
          <w:delText>[</w:delText>
        </w:r>
        <w:r w:rsidRPr="006612CE" w:rsidDel="00891410">
          <w:rPr>
            <w:rFonts w:ascii="Times New Roman" w:hAnsi="Times New Roman" w:cs="Times New Roman"/>
            <w:b/>
            <w:sz w:val="24"/>
            <w:szCs w:val="24"/>
          </w:rPr>
          <w:delText>település neve</w:delText>
        </w:r>
        <w:r w:rsidRPr="006612CE" w:rsidDel="00891410">
          <w:rPr>
            <w:rFonts w:ascii="Times New Roman" w:hAnsi="Times New Roman" w:cs="Times New Roman"/>
            <w:sz w:val="24"/>
            <w:szCs w:val="24"/>
          </w:rPr>
          <w:delText>]</w:delText>
        </w:r>
      </w:del>
      <w:ins w:id="5" w:author="Szerző">
        <w:r w:rsidR="00891410">
          <w:rPr>
            <w:rFonts w:ascii="Times New Roman" w:hAnsi="Times New Roman" w:cs="Times New Roman"/>
            <w:sz w:val="24"/>
            <w:szCs w:val="24"/>
          </w:rPr>
          <w:t>Kerepesen</w:t>
        </w:r>
      </w:ins>
      <w:r w:rsidR="006612CE" w:rsidRPr="006612CE">
        <w:rPr>
          <w:rFonts w:ascii="Times New Roman" w:hAnsi="Times New Roman" w:cs="Times New Roman"/>
          <w:sz w:val="24"/>
          <w:szCs w:val="24"/>
        </w:rPr>
        <w:t xml:space="preserve"> </w:t>
      </w:r>
      <w:r w:rsidR="00F91459">
        <w:rPr>
          <w:rFonts w:ascii="Times New Roman" w:hAnsi="Times New Roman" w:cs="Times New Roman"/>
          <w:sz w:val="24"/>
          <w:szCs w:val="24"/>
        </w:rPr>
        <w:t xml:space="preserve">a (2) bekezdésben meghatározott helyen </w:t>
      </w:r>
      <w:r w:rsidR="003E7ADD">
        <w:rPr>
          <w:rFonts w:ascii="Times New Roman" w:hAnsi="Times New Roman" w:cs="Times New Roman"/>
          <w:sz w:val="24"/>
          <w:szCs w:val="24"/>
        </w:rPr>
        <w:t>reklámot</w:t>
      </w:r>
      <w:r w:rsidR="009D3538">
        <w:rPr>
          <w:rFonts w:ascii="Times New Roman" w:hAnsi="Times New Roman" w:cs="Times New Roman"/>
          <w:sz w:val="24"/>
          <w:szCs w:val="24"/>
        </w:rPr>
        <w:t xml:space="preserve"> </w:t>
      </w:r>
      <w:r w:rsidR="003E7ADD">
        <w:rPr>
          <w:rFonts w:ascii="Times New Roman" w:hAnsi="Times New Roman" w:cs="Times New Roman"/>
          <w:sz w:val="24"/>
          <w:szCs w:val="24"/>
        </w:rPr>
        <w:t xml:space="preserve">tesz közzé, reklámhordozót tart fenn, helyez el, </w:t>
      </w:r>
      <w:r w:rsidR="00F91459">
        <w:rPr>
          <w:rFonts w:ascii="Times New Roman" w:hAnsi="Times New Roman" w:cs="Times New Roman"/>
          <w:sz w:val="24"/>
          <w:szCs w:val="24"/>
        </w:rPr>
        <w:t xml:space="preserve">valamint reklámot, reklámhordozót </w:t>
      </w:r>
      <w:proofErr w:type="gramStart"/>
      <w:r w:rsidR="003E7ADD">
        <w:rPr>
          <w:rFonts w:ascii="Times New Roman" w:hAnsi="Times New Roman" w:cs="Times New Roman"/>
          <w:sz w:val="24"/>
          <w:szCs w:val="24"/>
        </w:rPr>
        <w:t>kíván</w:t>
      </w:r>
      <w:proofErr w:type="gramEnd"/>
      <w:r w:rsidR="003E7ADD">
        <w:rPr>
          <w:rFonts w:ascii="Times New Roman" w:hAnsi="Times New Roman" w:cs="Times New Roman"/>
          <w:sz w:val="24"/>
          <w:szCs w:val="24"/>
        </w:rPr>
        <w:t xml:space="preserve"> elhelyezni vagy ilyen céllal felületet alakít ki.</w:t>
      </w:r>
    </w:p>
    <w:p w:rsidR="00B334F9" w:rsidRDefault="00B334F9" w:rsidP="00F90C3A">
      <w:pPr>
        <w:spacing w:after="0" w:line="240" w:lineRule="auto"/>
        <w:jc w:val="both"/>
        <w:rPr>
          <w:rFonts w:ascii="Times New Roman" w:hAnsi="Times New Roman" w:cs="Times New Roman"/>
          <w:iCs/>
          <w:sz w:val="24"/>
          <w:szCs w:val="24"/>
        </w:rPr>
      </w:pPr>
    </w:p>
    <w:p w:rsidR="00151F31" w:rsidRDefault="00151F31" w:rsidP="00F90C3A">
      <w:pPr>
        <w:spacing w:after="0" w:line="240" w:lineRule="auto"/>
        <w:jc w:val="center"/>
        <w:rPr>
          <w:rFonts w:ascii="Times New Roman" w:hAnsi="Times New Roman" w:cs="Times New Roman"/>
          <w:iCs/>
          <w:sz w:val="24"/>
          <w:szCs w:val="24"/>
        </w:rPr>
      </w:pPr>
    </w:p>
    <w:p w:rsidR="00F43E9C" w:rsidRDefault="00F43E9C" w:rsidP="00F90C3A">
      <w:pPr>
        <w:spacing w:after="0" w:line="240" w:lineRule="auto"/>
        <w:jc w:val="center"/>
        <w:rPr>
          <w:rFonts w:ascii="Times New Roman" w:hAnsi="Times New Roman" w:cs="Times New Roman"/>
          <w:iCs/>
          <w:sz w:val="24"/>
          <w:szCs w:val="24"/>
        </w:rPr>
      </w:pPr>
    </w:p>
    <w:p w:rsidR="00F43E9C" w:rsidRDefault="00F43E9C" w:rsidP="00F90C3A">
      <w:pPr>
        <w:spacing w:after="0" w:line="240" w:lineRule="auto"/>
        <w:jc w:val="center"/>
        <w:rPr>
          <w:rFonts w:ascii="Times New Roman" w:hAnsi="Times New Roman" w:cs="Times New Roman"/>
          <w:iCs/>
          <w:sz w:val="24"/>
          <w:szCs w:val="24"/>
        </w:rPr>
      </w:pPr>
    </w:p>
    <w:p w:rsidR="00F43E9C" w:rsidRDefault="00F43E9C" w:rsidP="00F90C3A">
      <w:pPr>
        <w:spacing w:after="0" w:line="240" w:lineRule="auto"/>
        <w:jc w:val="center"/>
        <w:rPr>
          <w:rFonts w:ascii="Times New Roman" w:hAnsi="Times New Roman" w:cs="Times New Roman"/>
          <w:iCs/>
          <w:sz w:val="24"/>
          <w:szCs w:val="24"/>
        </w:rPr>
      </w:pPr>
    </w:p>
    <w:p w:rsidR="00F43E9C" w:rsidRDefault="00F43E9C" w:rsidP="00F90C3A">
      <w:pPr>
        <w:spacing w:after="0" w:line="240" w:lineRule="auto"/>
        <w:jc w:val="center"/>
        <w:rPr>
          <w:rFonts w:ascii="Times New Roman" w:hAnsi="Times New Roman" w:cs="Times New Roman"/>
          <w:iCs/>
          <w:sz w:val="24"/>
          <w:szCs w:val="24"/>
        </w:rPr>
      </w:pPr>
    </w:p>
    <w:p w:rsidR="00F43E9C" w:rsidRDefault="00F43E9C" w:rsidP="00F90C3A">
      <w:pPr>
        <w:spacing w:after="0" w:line="240" w:lineRule="auto"/>
        <w:jc w:val="center"/>
        <w:rPr>
          <w:rFonts w:ascii="Times New Roman" w:hAnsi="Times New Roman" w:cs="Times New Roman"/>
          <w:iCs/>
          <w:sz w:val="24"/>
          <w:szCs w:val="24"/>
        </w:rPr>
      </w:pPr>
    </w:p>
    <w:p w:rsidR="00F43E9C" w:rsidRDefault="00F43E9C" w:rsidP="00F90C3A">
      <w:pPr>
        <w:spacing w:after="0" w:line="240" w:lineRule="auto"/>
        <w:jc w:val="center"/>
        <w:rPr>
          <w:rFonts w:ascii="Times New Roman" w:hAnsi="Times New Roman" w:cs="Times New Roman"/>
          <w:iCs/>
          <w:sz w:val="24"/>
          <w:szCs w:val="24"/>
        </w:rPr>
      </w:pPr>
    </w:p>
    <w:p w:rsidR="00F43E9C" w:rsidRDefault="00F43E9C" w:rsidP="00F90C3A">
      <w:pPr>
        <w:spacing w:after="0" w:line="240" w:lineRule="auto"/>
        <w:jc w:val="center"/>
        <w:rPr>
          <w:rFonts w:ascii="Times New Roman" w:hAnsi="Times New Roman" w:cs="Times New Roman"/>
          <w:iCs/>
          <w:sz w:val="24"/>
          <w:szCs w:val="24"/>
        </w:rPr>
      </w:pPr>
    </w:p>
    <w:p w:rsidR="006612CE" w:rsidRPr="00B5103A" w:rsidRDefault="00F90C3A" w:rsidP="00DD7F62">
      <w:pPr>
        <w:pStyle w:val="Listaszerbekezds"/>
        <w:numPr>
          <w:ilvl w:val="0"/>
          <w:numId w:val="34"/>
        </w:numPr>
        <w:spacing w:after="0" w:line="240" w:lineRule="auto"/>
        <w:jc w:val="center"/>
        <w:rPr>
          <w:rFonts w:ascii="Times New Roman" w:hAnsi="Times New Roman" w:cs="Times New Roman"/>
          <w:b/>
          <w:iCs/>
          <w:sz w:val="24"/>
          <w:szCs w:val="24"/>
        </w:rPr>
      </w:pPr>
      <w:r w:rsidRPr="00B5103A">
        <w:rPr>
          <w:rFonts w:ascii="Times New Roman" w:hAnsi="Times New Roman" w:cs="Times New Roman"/>
          <w:b/>
          <w:iCs/>
          <w:sz w:val="24"/>
          <w:szCs w:val="24"/>
        </w:rPr>
        <w:t>Értelmező rendelkezések</w:t>
      </w:r>
    </w:p>
    <w:p w:rsidR="00151F31" w:rsidRPr="00F90C3A" w:rsidRDefault="00151F31" w:rsidP="00F90C3A">
      <w:pPr>
        <w:spacing w:after="0" w:line="240" w:lineRule="auto"/>
        <w:jc w:val="center"/>
        <w:rPr>
          <w:rFonts w:ascii="Times New Roman" w:hAnsi="Times New Roman" w:cs="Times New Roman"/>
          <w:b/>
          <w:iCs/>
          <w:sz w:val="24"/>
          <w:szCs w:val="24"/>
        </w:rPr>
      </w:pPr>
    </w:p>
    <w:p w:rsidR="006612CE" w:rsidRPr="00E73AEB" w:rsidRDefault="00CA705E" w:rsidP="00E73AEB">
      <w:pPr>
        <w:spacing w:after="0" w:line="240" w:lineRule="auto"/>
        <w:jc w:val="center"/>
        <w:rPr>
          <w:rFonts w:ascii="Times New Roman" w:hAnsi="Times New Roman" w:cs="Times New Roman"/>
          <w:b/>
          <w:iCs/>
          <w:sz w:val="24"/>
          <w:szCs w:val="24"/>
        </w:rPr>
      </w:pPr>
      <w:r>
        <w:rPr>
          <w:rFonts w:ascii="Times New Roman" w:hAnsi="Times New Roman" w:cs="Times New Roman"/>
          <w:b/>
          <w:iCs/>
          <w:sz w:val="24"/>
          <w:szCs w:val="24"/>
        </w:rPr>
        <w:t>2</w:t>
      </w:r>
      <w:r w:rsidR="00E73AEB" w:rsidRPr="00E73AEB">
        <w:rPr>
          <w:rFonts w:ascii="Times New Roman" w:hAnsi="Times New Roman" w:cs="Times New Roman"/>
          <w:b/>
          <w:iCs/>
          <w:sz w:val="24"/>
          <w:szCs w:val="24"/>
        </w:rPr>
        <w:t xml:space="preserve">. § </w:t>
      </w:r>
    </w:p>
    <w:p w:rsidR="00E73AEB" w:rsidRPr="00E73AEB" w:rsidRDefault="00E73AEB" w:rsidP="00863BF1">
      <w:pPr>
        <w:spacing w:after="0" w:line="240" w:lineRule="auto"/>
        <w:jc w:val="both"/>
        <w:rPr>
          <w:rFonts w:ascii="Times New Roman" w:hAnsi="Times New Roman" w:cs="Times New Roman"/>
          <w:iCs/>
          <w:sz w:val="24"/>
          <w:szCs w:val="24"/>
        </w:rPr>
      </w:pPr>
    </w:p>
    <w:p w:rsidR="00E73AEB" w:rsidRPr="009F5F6C" w:rsidRDefault="00E73AEB" w:rsidP="00E73AEB">
      <w:pPr>
        <w:spacing w:after="0" w:line="240" w:lineRule="auto"/>
        <w:jc w:val="both"/>
        <w:rPr>
          <w:rFonts w:ascii="Times New Roman" w:hAnsi="Times New Roman" w:cs="Times New Roman"/>
          <w:bCs/>
          <w:sz w:val="24"/>
          <w:szCs w:val="24"/>
        </w:rPr>
      </w:pPr>
      <w:r w:rsidRPr="009F5F6C">
        <w:rPr>
          <w:rFonts w:ascii="Times New Roman" w:hAnsi="Times New Roman" w:cs="Times New Roman"/>
          <w:bCs/>
          <w:sz w:val="24"/>
          <w:szCs w:val="24"/>
        </w:rPr>
        <w:t>E rendelet alkalmazásában:</w:t>
      </w:r>
    </w:p>
    <w:p w:rsidR="00730074" w:rsidRPr="009F5F6C" w:rsidRDefault="00730074" w:rsidP="00E73AEB">
      <w:pPr>
        <w:spacing w:after="0" w:line="240" w:lineRule="auto"/>
        <w:jc w:val="both"/>
        <w:rPr>
          <w:rFonts w:ascii="Times New Roman" w:hAnsi="Times New Roman" w:cs="Times New Roman"/>
          <w:bCs/>
          <w:sz w:val="24"/>
          <w:szCs w:val="24"/>
        </w:rPr>
      </w:pPr>
    </w:p>
    <w:p w:rsidR="00E73AEB" w:rsidRDefault="00E73AEB" w:rsidP="00E73AEB">
      <w:pPr>
        <w:pStyle w:val="Listaszerbekezds"/>
        <w:numPr>
          <w:ilvl w:val="0"/>
          <w:numId w:val="1"/>
        </w:numPr>
        <w:spacing w:after="0" w:line="240" w:lineRule="auto"/>
        <w:ind w:left="426"/>
        <w:jc w:val="both"/>
        <w:rPr>
          <w:rFonts w:ascii="Times New Roman" w:hAnsi="Times New Roman" w:cs="Times New Roman"/>
          <w:bCs/>
          <w:sz w:val="24"/>
          <w:szCs w:val="24"/>
        </w:rPr>
      </w:pPr>
      <w:proofErr w:type="spellStart"/>
      <w:r w:rsidRPr="009F5F6C">
        <w:rPr>
          <w:rFonts w:ascii="Times New Roman" w:hAnsi="Times New Roman" w:cs="Times New Roman"/>
          <w:bCs/>
          <w:i/>
          <w:sz w:val="24"/>
          <w:szCs w:val="24"/>
        </w:rPr>
        <w:t>CityLight</w:t>
      </w:r>
      <w:proofErr w:type="spellEnd"/>
      <w:r w:rsidRPr="009F5F6C">
        <w:rPr>
          <w:rFonts w:ascii="Times New Roman" w:hAnsi="Times New Roman" w:cs="Times New Roman"/>
          <w:bCs/>
          <w:i/>
          <w:sz w:val="24"/>
          <w:szCs w:val="24"/>
        </w:rPr>
        <w:t xml:space="preserve"> formátumú eszköz:</w:t>
      </w:r>
      <w:r w:rsidRPr="009F5F6C">
        <w:rPr>
          <w:rFonts w:ascii="Times New Roman" w:hAnsi="Times New Roman" w:cs="Times New Roman"/>
          <w:bCs/>
          <w:sz w:val="24"/>
          <w:szCs w:val="24"/>
        </w:rPr>
        <w:t xml:space="preserve"> olyan függőleges elhelyezésű berendezés, amelynek mérete hozzávetőlegesen 118 cm x 175 cm és hozzávetőlegesen 2 négyzetméter látható, papíralapú reklámközzétételre alkalmas felülettel vagy 72”-90” képátlójú, 16:9 arányú, álló helyzetű digitális kijelzővel rendelkezik;</w:t>
      </w:r>
    </w:p>
    <w:p w:rsidR="00533768" w:rsidRPr="009F5F6C" w:rsidRDefault="00533768" w:rsidP="00E73AEB">
      <w:pPr>
        <w:pStyle w:val="Listaszerbekezds"/>
        <w:numPr>
          <w:ilvl w:val="0"/>
          <w:numId w:val="1"/>
        </w:numPr>
        <w:spacing w:after="0" w:line="240" w:lineRule="auto"/>
        <w:ind w:left="426"/>
        <w:jc w:val="both"/>
        <w:rPr>
          <w:rFonts w:ascii="Times New Roman" w:hAnsi="Times New Roman" w:cs="Times New Roman"/>
          <w:bCs/>
          <w:sz w:val="24"/>
          <w:szCs w:val="24"/>
        </w:rPr>
      </w:pPr>
      <w:proofErr w:type="spellStart"/>
      <w:r>
        <w:rPr>
          <w:rFonts w:ascii="Times New Roman" w:hAnsi="Times New Roman" w:cs="Times New Roman"/>
          <w:bCs/>
          <w:i/>
          <w:sz w:val="24"/>
          <w:szCs w:val="24"/>
        </w:rPr>
        <w:t>CityBoard</w:t>
      </w:r>
      <w:proofErr w:type="spellEnd"/>
      <w:r w:rsidR="0088091F">
        <w:rPr>
          <w:rFonts w:ascii="Times New Roman" w:hAnsi="Times New Roman" w:cs="Times New Roman"/>
          <w:bCs/>
          <w:i/>
          <w:sz w:val="24"/>
          <w:szCs w:val="24"/>
        </w:rPr>
        <w:t xml:space="preserve"> </w:t>
      </w:r>
      <w:r w:rsidRPr="009F5F6C">
        <w:rPr>
          <w:rFonts w:ascii="Times New Roman" w:hAnsi="Times New Roman" w:cs="Times New Roman"/>
          <w:bCs/>
          <w:i/>
          <w:sz w:val="24"/>
          <w:szCs w:val="24"/>
        </w:rPr>
        <w:t>formátumú eszköz:</w:t>
      </w:r>
      <w:r w:rsidRPr="009F5F6C">
        <w:rPr>
          <w:rFonts w:ascii="Times New Roman" w:hAnsi="Times New Roman" w:cs="Times New Roman"/>
          <w:bCs/>
          <w:sz w:val="24"/>
          <w:szCs w:val="24"/>
        </w:rPr>
        <w:t xml:space="preserve"> olyan </w:t>
      </w:r>
      <w:r w:rsidR="001E4308">
        <w:rPr>
          <w:rFonts w:ascii="Times New Roman" w:hAnsi="Times New Roman" w:cs="Times New Roman"/>
          <w:iCs/>
          <w:sz w:val="24"/>
          <w:szCs w:val="24"/>
        </w:rPr>
        <w:t>2,5 métertől 3,5 méter</w:t>
      </w:r>
      <w:r w:rsidR="001E4308" w:rsidRPr="00B61401">
        <w:rPr>
          <w:rFonts w:ascii="Times New Roman" w:hAnsi="Times New Roman" w:cs="Times New Roman"/>
          <w:iCs/>
          <w:sz w:val="24"/>
          <w:szCs w:val="24"/>
        </w:rPr>
        <w:t xml:space="preserve"> </w:t>
      </w:r>
      <w:r w:rsidR="001E4308">
        <w:rPr>
          <w:rFonts w:ascii="Times New Roman" w:hAnsi="Times New Roman" w:cs="Times New Roman"/>
          <w:iCs/>
          <w:sz w:val="24"/>
          <w:szCs w:val="24"/>
        </w:rPr>
        <w:t xml:space="preserve">magasságú </w:t>
      </w:r>
      <w:r w:rsidR="00E40AB4">
        <w:rPr>
          <w:rFonts w:ascii="Times New Roman" w:hAnsi="Times New Roman" w:cs="Times New Roman"/>
          <w:iCs/>
          <w:sz w:val="24"/>
          <w:szCs w:val="24"/>
        </w:rPr>
        <w:t xml:space="preserve">két </w:t>
      </w:r>
      <w:r w:rsidR="001E4308">
        <w:rPr>
          <w:rFonts w:ascii="Times New Roman" w:hAnsi="Times New Roman" w:cs="Times New Roman"/>
          <w:iCs/>
          <w:sz w:val="24"/>
          <w:szCs w:val="24"/>
        </w:rPr>
        <w:t xml:space="preserve">lábon álló </w:t>
      </w:r>
      <w:r w:rsidR="001F0EB2">
        <w:rPr>
          <w:rFonts w:ascii="Times New Roman" w:hAnsi="Times New Roman" w:cs="Times New Roman"/>
          <w:iCs/>
          <w:sz w:val="24"/>
          <w:szCs w:val="24"/>
        </w:rPr>
        <w:t>berendezés</w:t>
      </w:r>
      <w:r w:rsidRPr="009F5F6C">
        <w:rPr>
          <w:rFonts w:ascii="Times New Roman" w:hAnsi="Times New Roman" w:cs="Times New Roman"/>
          <w:bCs/>
          <w:sz w:val="24"/>
          <w:szCs w:val="24"/>
        </w:rPr>
        <w:t xml:space="preserve">, amelynek mérete </w:t>
      </w:r>
      <w:r w:rsidR="0088091F">
        <w:rPr>
          <w:rFonts w:ascii="Times New Roman" w:hAnsi="Times New Roman" w:cs="Times New Roman"/>
          <w:bCs/>
          <w:sz w:val="24"/>
          <w:szCs w:val="24"/>
        </w:rPr>
        <w:t>7-9</w:t>
      </w:r>
      <w:r w:rsidRPr="009F5F6C">
        <w:rPr>
          <w:rFonts w:ascii="Times New Roman" w:hAnsi="Times New Roman" w:cs="Times New Roman"/>
          <w:bCs/>
          <w:sz w:val="24"/>
          <w:szCs w:val="24"/>
        </w:rPr>
        <w:t xml:space="preserve"> négyzetméter</w:t>
      </w:r>
      <w:r w:rsidR="0099402C">
        <w:rPr>
          <w:rFonts w:ascii="Times New Roman" w:hAnsi="Times New Roman" w:cs="Times New Roman"/>
          <w:bCs/>
          <w:sz w:val="24"/>
          <w:szCs w:val="24"/>
        </w:rPr>
        <w:t>,</w:t>
      </w:r>
      <w:r w:rsidRPr="009F5F6C">
        <w:rPr>
          <w:rFonts w:ascii="Times New Roman" w:hAnsi="Times New Roman" w:cs="Times New Roman"/>
          <w:bCs/>
          <w:sz w:val="24"/>
          <w:szCs w:val="24"/>
        </w:rPr>
        <w:t xml:space="preserve"> látható, papír</w:t>
      </w:r>
      <w:r w:rsidR="001E4308">
        <w:rPr>
          <w:rFonts w:ascii="Times New Roman" w:hAnsi="Times New Roman" w:cs="Times New Roman"/>
          <w:bCs/>
          <w:sz w:val="24"/>
          <w:szCs w:val="24"/>
        </w:rPr>
        <w:t>- (</w:t>
      </w:r>
      <w:r w:rsidR="001F0EB2">
        <w:rPr>
          <w:rFonts w:ascii="Times New Roman" w:hAnsi="Times New Roman" w:cs="Times New Roman"/>
          <w:bCs/>
          <w:sz w:val="24"/>
          <w:szCs w:val="24"/>
        </w:rPr>
        <w:t xml:space="preserve">vagy </w:t>
      </w:r>
      <w:r w:rsidR="001E4308">
        <w:rPr>
          <w:rFonts w:ascii="Times New Roman" w:hAnsi="Times New Roman" w:cs="Times New Roman"/>
          <w:bCs/>
          <w:sz w:val="24"/>
          <w:szCs w:val="24"/>
        </w:rPr>
        <w:t>fólia</w:t>
      </w:r>
      <w:r w:rsidR="001F0EB2">
        <w:rPr>
          <w:rFonts w:ascii="Times New Roman" w:hAnsi="Times New Roman" w:cs="Times New Roman"/>
          <w:bCs/>
          <w:sz w:val="24"/>
          <w:szCs w:val="24"/>
        </w:rPr>
        <w:t>-</w:t>
      </w:r>
      <w:r w:rsidR="001E4308">
        <w:rPr>
          <w:rFonts w:ascii="Times New Roman" w:hAnsi="Times New Roman" w:cs="Times New Roman"/>
          <w:bCs/>
          <w:sz w:val="24"/>
          <w:szCs w:val="24"/>
        </w:rPr>
        <w:t>)</w:t>
      </w:r>
      <w:r w:rsidR="001F0EB2">
        <w:rPr>
          <w:rFonts w:ascii="Times New Roman" w:hAnsi="Times New Roman" w:cs="Times New Roman"/>
          <w:bCs/>
          <w:sz w:val="24"/>
          <w:szCs w:val="24"/>
        </w:rPr>
        <w:t xml:space="preserve"> </w:t>
      </w:r>
      <w:r w:rsidRPr="009F5F6C">
        <w:rPr>
          <w:rFonts w:ascii="Times New Roman" w:hAnsi="Times New Roman" w:cs="Times New Roman"/>
          <w:bCs/>
          <w:sz w:val="24"/>
          <w:szCs w:val="24"/>
        </w:rPr>
        <w:t>alapú</w:t>
      </w:r>
      <w:r w:rsidR="001F0EB2">
        <w:rPr>
          <w:rFonts w:ascii="Times New Roman" w:hAnsi="Times New Roman" w:cs="Times New Roman"/>
          <w:bCs/>
          <w:sz w:val="24"/>
          <w:szCs w:val="24"/>
        </w:rPr>
        <w:t>, nem ragasztott, hátulról megvilágított</w:t>
      </w:r>
      <w:r w:rsidRPr="009F5F6C">
        <w:rPr>
          <w:rFonts w:ascii="Times New Roman" w:hAnsi="Times New Roman" w:cs="Times New Roman"/>
          <w:bCs/>
          <w:sz w:val="24"/>
          <w:szCs w:val="24"/>
        </w:rPr>
        <w:t xml:space="preserve"> reklámközzétételre alkalmas</w:t>
      </w:r>
      <w:r w:rsidR="001E4308">
        <w:rPr>
          <w:rFonts w:ascii="Times New Roman" w:hAnsi="Times New Roman" w:cs="Times New Roman"/>
          <w:bCs/>
          <w:sz w:val="24"/>
          <w:szCs w:val="24"/>
        </w:rPr>
        <w:t>, hátsó fényforrás által megvilágított</w:t>
      </w:r>
      <w:r w:rsidRPr="009F5F6C">
        <w:rPr>
          <w:rFonts w:ascii="Times New Roman" w:hAnsi="Times New Roman" w:cs="Times New Roman"/>
          <w:bCs/>
          <w:sz w:val="24"/>
          <w:szCs w:val="24"/>
        </w:rPr>
        <w:t xml:space="preserve"> felülettel</w:t>
      </w:r>
      <w:r w:rsidR="0099402C">
        <w:rPr>
          <w:rFonts w:ascii="Times New Roman" w:hAnsi="Times New Roman" w:cs="Times New Roman"/>
          <w:bCs/>
          <w:sz w:val="24"/>
          <w:szCs w:val="24"/>
        </w:rPr>
        <w:t>,</w:t>
      </w:r>
      <w:r w:rsidRPr="009F5F6C">
        <w:rPr>
          <w:rFonts w:ascii="Times New Roman" w:hAnsi="Times New Roman" w:cs="Times New Roman"/>
          <w:bCs/>
          <w:sz w:val="24"/>
          <w:szCs w:val="24"/>
        </w:rPr>
        <w:t xml:space="preserve"> vagy </w:t>
      </w:r>
      <w:r>
        <w:rPr>
          <w:rFonts w:ascii="Times New Roman" w:hAnsi="Times New Roman" w:cs="Times New Roman"/>
          <w:bCs/>
          <w:sz w:val="24"/>
          <w:szCs w:val="24"/>
        </w:rPr>
        <w:t>ilyen méretű</w:t>
      </w:r>
      <w:r w:rsidRPr="009F5F6C">
        <w:rPr>
          <w:rFonts w:ascii="Times New Roman" w:hAnsi="Times New Roman" w:cs="Times New Roman"/>
          <w:bCs/>
          <w:sz w:val="24"/>
          <w:szCs w:val="24"/>
        </w:rPr>
        <w:t xml:space="preserve"> digitális kijelzővel rendelkezik</w:t>
      </w:r>
      <w:r>
        <w:rPr>
          <w:rFonts w:ascii="Times New Roman" w:hAnsi="Times New Roman" w:cs="Times New Roman"/>
          <w:bCs/>
          <w:sz w:val="24"/>
          <w:szCs w:val="24"/>
        </w:rPr>
        <w:t>;</w:t>
      </w:r>
    </w:p>
    <w:p w:rsidR="00E73AEB" w:rsidRPr="009F5F6C" w:rsidRDefault="00E73AEB" w:rsidP="00E73AEB">
      <w:pPr>
        <w:pStyle w:val="Listaszerbekezds"/>
        <w:numPr>
          <w:ilvl w:val="0"/>
          <w:numId w:val="1"/>
        </w:numPr>
        <w:spacing w:after="0" w:line="240" w:lineRule="auto"/>
        <w:ind w:left="426"/>
        <w:jc w:val="both"/>
        <w:rPr>
          <w:rFonts w:ascii="Times New Roman" w:hAnsi="Times New Roman" w:cs="Times New Roman"/>
          <w:bCs/>
          <w:i/>
          <w:sz w:val="24"/>
          <w:szCs w:val="24"/>
        </w:rPr>
      </w:pPr>
      <w:r w:rsidRPr="009F5F6C">
        <w:rPr>
          <w:rFonts w:ascii="Times New Roman" w:hAnsi="Times New Roman" w:cs="Times New Roman"/>
          <w:bCs/>
          <w:i/>
          <w:sz w:val="24"/>
          <w:szCs w:val="24"/>
        </w:rPr>
        <w:t xml:space="preserve">funkcionális célokat szolgáló utcabútor: </w:t>
      </w:r>
      <w:r w:rsidRPr="009F5F6C">
        <w:rPr>
          <w:rFonts w:ascii="Times New Roman" w:hAnsi="Times New Roman" w:cs="Times New Roman"/>
          <w:bCs/>
          <w:sz w:val="24"/>
          <w:szCs w:val="24"/>
        </w:rPr>
        <w:t xml:space="preserve">olyan </w:t>
      </w:r>
      <w:proofErr w:type="spellStart"/>
      <w:r w:rsidRPr="009F5F6C">
        <w:rPr>
          <w:rFonts w:ascii="Times New Roman" w:hAnsi="Times New Roman" w:cs="Times New Roman"/>
          <w:bCs/>
          <w:sz w:val="24"/>
          <w:szCs w:val="24"/>
        </w:rPr>
        <w:t>utasváró</w:t>
      </w:r>
      <w:proofErr w:type="spellEnd"/>
      <w:r w:rsidRPr="009F5F6C">
        <w:rPr>
          <w:rFonts w:ascii="Times New Roman" w:hAnsi="Times New Roman" w:cs="Times New Roman"/>
          <w:bCs/>
          <w:sz w:val="24"/>
          <w:szCs w:val="24"/>
        </w:rPr>
        <w:t>, kioszk és információs vagy más célú berendezés, amely létesítésének célját tekintve elsődlegesen nem reklámközzétételre, hanem az adott területen ténylegesen felmerülő, a berendezés funkciójából adódó lakossági igények kielégítésére szolgál;</w:t>
      </w:r>
    </w:p>
    <w:p w:rsidR="00A25D71" w:rsidRPr="00F43E9C" w:rsidRDefault="00A25D71" w:rsidP="00E73AEB">
      <w:pPr>
        <w:pStyle w:val="Listaszerbekezds"/>
        <w:numPr>
          <w:ilvl w:val="0"/>
          <w:numId w:val="1"/>
        </w:numPr>
        <w:spacing w:after="0" w:line="240" w:lineRule="auto"/>
        <w:ind w:left="426"/>
        <w:jc w:val="both"/>
        <w:rPr>
          <w:rFonts w:ascii="Times New Roman" w:hAnsi="Times New Roman" w:cs="Times New Roman"/>
          <w:bCs/>
          <w:i/>
          <w:sz w:val="24"/>
          <w:szCs w:val="24"/>
        </w:rPr>
      </w:pPr>
      <w:r w:rsidRPr="009F5F6C">
        <w:rPr>
          <w:rFonts w:ascii="Times New Roman" w:hAnsi="Times New Roman" w:cs="Times New Roman"/>
          <w:bCs/>
          <w:i/>
          <w:sz w:val="24"/>
          <w:szCs w:val="24"/>
        </w:rPr>
        <w:t xml:space="preserve">információs célú berendezés: </w:t>
      </w:r>
      <w:r w:rsidRPr="009F5F6C">
        <w:rPr>
          <w:rFonts w:ascii="Times New Roman" w:hAnsi="Times New Roman" w:cs="Times New Roman"/>
          <w:bCs/>
          <w:sz w:val="24"/>
          <w:szCs w:val="24"/>
        </w:rPr>
        <w:t>az önkormányzati hirdetőtábla, az önkormányzati faliújság, az információs vitrin, az útbaigazító hirdetmény, a közérdekű molinó, valami</w:t>
      </w:r>
      <w:r w:rsidR="00F43E9C">
        <w:rPr>
          <w:rFonts w:ascii="Times New Roman" w:hAnsi="Times New Roman" w:cs="Times New Roman"/>
          <w:bCs/>
          <w:sz w:val="24"/>
          <w:szCs w:val="24"/>
        </w:rPr>
        <w:t xml:space="preserve">nt a </w:t>
      </w:r>
      <w:proofErr w:type="spellStart"/>
      <w:r w:rsidR="00F43E9C">
        <w:rPr>
          <w:rFonts w:ascii="Times New Roman" w:hAnsi="Times New Roman" w:cs="Times New Roman"/>
          <w:bCs/>
          <w:sz w:val="24"/>
          <w:szCs w:val="24"/>
        </w:rPr>
        <w:t>CityLight</w:t>
      </w:r>
      <w:proofErr w:type="spellEnd"/>
      <w:r w:rsidR="00F43E9C">
        <w:rPr>
          <w:rFonts w:ascii="Times New Roman" w:hAnsi="Times New Roman" w:cs="Times New Roman"/>
          <w:bCs/>
          <w:sz w:val="24"/>
          <w:szCs w:val="24"/>
        </w:rPr>
        <w:t xml:space="preserve"> formátumú eszköz</w:t>
      </w:r>
      <w:r w:rsidR="00533768">
        <w:rPr>
          <w:rFonts w:ascii="Times New Roman" w:hAnsi="Times New Roman" w:cs="Times New Roman"/>
          <w:bCs/>
          <w:sz w:val="24"/>
          <w:szCs w:val="24"/>
        </w:rPr>
        <w:t xml:space="preserve"> és </w:t>
      </w:r>
      <w:proofErr w:type="spellStart"/>
      <w:r w:rsidR="00533768" w:rsidRPr="001F0EB2">
        <w:rPr>
          <w:rFonts w:ascii="Times New Roman" w:hAnsi="Times New Roman" w:cs="Times New Roman"/>
          <w:bCs/>
          <w:sz w:val="24"/>
          <w:szCs w:val="24"/>
        </w:rPr>
        <w:t>CityBoard</w:t>
      </w:r>
      <w:proofErr w:type="spellEnd"/>
      <w:r w:rsidR="00533768" w:rsidRPr="001F0EB2">
        <w:rPr>
          <w:rFonts w:ascii="Times New Roman" w:hAnsi="Times New Roman" w:cs="Times New Roman"/>
          <w:bCs/>
          <w:sz w:val="24"/>
          <w:szCs w:val="24"/>
        </w:rPr>
        <w:t xml:space="preserve"> formátumú eszköz</w:t>
      </w:r>
      <w:r w:rsidR="00F43E9C">
        <w:rPr>
          <w:rFonts w:ascii="Times New Roman" w:hAnsi="Times New Roman" w:cs="Times New Roman"/>
          <w:bCs/>
          <w:sz w:val="24"/>
          <w:szCs w:val="24"/>
        </w:rPr>
        <w:t>;</w:t>
      </w:r>
    </w:p>
    <w:p w:rsidR="00F43E9C" w:rsidRPr="00F43E9C" w:rsidRDefault="00F43E9C" w:rsidP="00F43E9C">
      <w:pPr>
        <w:pStyle w:val="Listaszerbekezds"/>
        <w:numPr>
          <w:ilvl w:val="0"/>
          <w:numId w:val="1"/>
        </w:numPr>
        <w:spacing w:after="0" w:line="240" w:lineRule="auto"/>
        <w:ind w:left="426"/>
        <w:jc w:val="both"/>
        <w:rPr>
          <w:rFonts w:ascii="Times New Roman" w:hAnsi="Times New Roman" w:cs="Times New Roman"/>
          <w:bCs/>
          <w:i/>
          <w:sz w:val="24"/>
          <w:szCs w:val="24"/>
        </w:rPr>
      </w:pPr>
      <w:r w:rsidRPr="009F5F6C">
        <w:rPr>
          <w:rFonts w:ascii="Times New Roman" w:hAnsi="Times New Roman" w:cs="Times New Roman"/>
          <w:bCs/>
          <w:i/>
          <w:sz w:val="24"/>
          <w:szCs w:val="24"/>
        </w:rPr>
        <w:t xml:space="preserve">közérdekű molinó: </w:t>
      </w:r>
      <w:r w:rsidRPr="009F5F6C">
        <w:rPr>
          <w:rFonts w:ascii="Times New Roman" w:hAnsi="Times New Roman" w:cs="Times New Roman"/>
          <w:bCs/>
          <w:sz w:val="24"/>
          <w:szCs w:val="24"/>
        </w:rPr>
        <w:t>olyan, elsődlegesen a település életének valamely jelentős eseményéről való közérdekű tájékoztatást tartalmazó, nem merev anyagból készült hordozófelületű hirdetmény, amely falra vagy más felületre, illetve két felület között van kifeszítve oly módon, hogy az nem képezi valamely építmény homlokzatának tervezett és engedélyezett részét.</w:t>
      </w:r>
    </w:p>
    <w:p w:rsidR="00D163E4" w:rsidRPr="009F5F6C" w:rsidRDefault="00E73AEB" w:rsidP="00E73AEB">
      <w:pPr>
        <w:pStyle w:val="Listaszerbekezds"/>
        <w:numPr>
          <w:ilvl w:val="0"/>
          <w:numId w:val="1"/>
        </w:numPr>
        <w:spacing w:after="0" w:line="240" w:lineRule="auto"/>
        <w:ind w:left="426"/>
        <w:jc w:val="both"/>
        <w:rPr>
          <w:rFonts w:ascii="Times New Roman" w:hAnsi="Times New Roman" w:cs="Times New Roman"/>
          <w:b/>
          <w:bCs/>
          <w:i/>
          <w:sz w:val="24"/>
          <w:szCs w:val="24"/>
        </w:rPr>
      </w:pPr>
      <w:r w:rsidRPr="009F5F6C">
        <w:rPr>
          <w:rFonts w:ascii="Times New Roman" w:hAnsi="Times New Roman" w:cs="Times New Roman"/>
          <w:bCs/>
          <w:i/>
          <w:sz w:val="24"/>
          <w:szCs w:val="24"/>
        </w:rPr>
        <w:t>közérdekű reklámfelület:</w:t>
      </w:r>
      <w:r w:rsidRPr="009F5F6C">
        <w:rPr>
          <w:rFonts w:ascii="Times New Roman" w:hAnsi="Times New Roman" w:cs="Times New Roman"/>
          <w:b/>
          <w:bCs/>
          <w:sz w:val="24"/>
          <w:szCs w:val="24"/>
        </w:rPr>
        <w:t xml:space="preserve"> </w:t>
      </w:r>
      <w:r w:rsidRPr="009F5F6C">
        <w:rPr>
          <w:rFonts w:ascii="Times New Roman" w:hAnsi="Times New Roman" w:cs="Times New Roman"/>
          <w:bCs/>
          <w:sz w:val="24"/>
          <w:szCs w:val="24"/>
        </w:rPr>
        <w:t>olyan reklámhordozó vagy reklámhordozót tartó berendezés, amelyen a reklám közzététele más, egyéb célú berendezés közterületen való létesítésére, fenntartására tekintettel közérdekből biztosított, és amely ezen egyéb célú berendezéstől elkülönülten kerül elhelyezésre;</w:t>
      </w:r>
    </w:p>
    <w:p w:rsidR="00730074" w:rsidRPr="009B0946" w:rsidRDefault="00730074" w:rsidP="00E73AEB">
      <w:pPr>
        <w:pStyle w:val="Listaszerbekezds"/>
        <w:numPr>
          <w:ilvl w:val="0"/>
          <w:numId w:val="1"/>
        </w:numPr>
        <w:spacing w:after="0" w:line="240" w:lineRule="auto"/>
        <w:ind w:left="426"/>
        <w:jc w:val="both"/>
        <w:rPr>
          <w:rFonts w:ascii="Times New Roman" w:hAnsi="Times New Roman" w:cs="Times New Roman"/>
          <w:bCs/>
          <w:i/>
          <w:sz w:val="24"/>
          <w:szCs w:val="24"/>
        </w:rPr>
      </w:pPr>
      <w:r w:rsidRPr="009F5F6C">
        <w:rPr>
          <w:rFonts w:ascii="Times New Roman" w:hAnsi="Times New Roman" w:cs="Times New Roman"/>
          <w:bCs/>
          <w:i/>
          <w:sz w:val="24"/>
          <w:szCs w:val="24"/>
        </w:rPr>
        <w:t>más célú berendezés:</w:t>
      </w:r>
      <w:r w:rsidRPr="009F5F6C">
        <w:rPr>
          <w:rFonts w:ascii="Times New Roman" w:hAnsi="Times New Roman" w:cs="Times New Roman"/>
          <w:bCs/>
          <w:sz w:val="24"/>
          <w:szCs w:val="24"/>
        </w:rPr>
        <w:t xml:space="preserve"> </w:t>
      </w:r>
      <w:r w:rsidR="00B81477" w:rsidRPr="006612CE">
        <w:rPr>
          <w:rFonts w:ascii="Times New Roman" w:hAnsi="Times New Roman" w:cs="Times New Roman"/>
          <w:sz w:val="24"/>
          <w:szCs w:val="24"/>
        </w:rPr>
        <w:t>[</w:t>
      </w:r>
      <w:r w:rsidR="00B81477">
        <w:rPr>
          <w:rFonts w:ascii="Times New Roman" w:hAnsi="Times New Roman" w:cs="Times New Roman"/>
          <w:b/>
          <w:sz w:val="24"/>
          <w:szCs w:val="24"/>
        </w:rPr>
        <w:t>az önkormányzat szabályozási szándékától függő tartalommal kell meghatározni</w:t>
      </w:r>
      <w:r w:rsidR="00B81477" w:rsidRPr="006612CE">
        <w:rPr>
          <w:rFonts w:ascii="Times New Roman" w:hAnsi="Times New Roman" w:cs="Times New Roman"/>
          <w:sz w:val="24"/>
          <w:szCs w:val="24"/>
        </w:rPr>
        <w:t xml:space="preserve">] </w:t>
      </w:r>
      <w:r w:rsidR="00B81477">
        <w:rPr>
          <w:rFonts w:ascii="Times New Roman" w:hAnsi="Times New Roman" w:cs="Times New Roman"/>
          <w:sz w:val="24"/>
          <w:szCs w:val="24"/>
        </w:rPr>
        <w:t xml:space="preserve">pl. </w:t>
      </w:r>
      <w:r w:rsidRPr="009F5F6C">
        <w:rPr>
          <w:rFonts w:ascii="Times New Roman" w:hAnsi="Times New Roman" w:cs="Times New Roman"/>
          <w:bCs/>
          <w:sz w:val="24"/>
          <w:szCs w:val="24"/>
        </w:rPr>
        <w:t>a pad, a kerékpárállvány, a hulladékgyűjtő, a telefonfülke, a reklámfelületet is tartalmazó, közterület fölé nyúló árnyékoló berendezés, korlát és a közterületi illemhely</w:t>
      </w:r>
      <w:r w:rsidR="00B81477">
        <w:rPr>
          <w:rFonts w:ascii="Times New Roman" w:hAnsi="Times New Roman" w:cs="Times New Roman"/>
          <w:bCs/>
          <w:sz w:val="24"/>
          <w:szCs w:val="24"/>
        </w:rPr>
        <w:t xml:space="preserve"> </w:t>
      </w:r>
    </w:p>
    <w:p w:rsidR="009B0946" w:rsidRPr="009B0946" w:rsidRDefault="009B0946" w:rsidP="009B0946">
      <w:pPr>
        <w:pStyle w:val="Listaszerbekezds"/>
        <w:numPr>
          <w:ilvl w:val="0"/>
          <w:numId w:val="1"/>
        </w:numPr>
        <w:spacing w:after="0" w:line="240" w:lineRule="auto"/>
        <w:ind w:left="426"/>
        <w:jc w:val="both"/>
        <w:rPr>
          <w:rFonts w:ascii="Times New Roman" w:hAnsi="Times New Roman" w:cs="Times New Roman"/>
          <w:bCs/>
          <w:i/>
          <w:sz w:val="24"/>
          <w:szCs w:val="24"/>
        </w:rPr>
      </w:pPr>
      <w:r w:rsidRPr="009F5F6C">
        <w:rPr>
          <w:rFonts w:ascii="Times New Roman" w:hAnsi="Times New Roman" w:cs="Times New Roman"/>
          <w:bCs/>
          <w:i/>
          <w:sz w:val="24"/>
          <w:szCs w:val="24"/>
        </w:rPr>
        <w:t>önkormányzati faliújság:</w:t>
      </w:r>
      <w:r w:rsidRPr="009F5F6C">
        <w:rPr>
          <w:rFonts w:ascii="Times New Roman" w:hAnsi="Times New Roman" w:cs="Times New Roman"/>
          <w:b/>
          <w:bCs/>
          <w:sz w:val="24"/>
          <w:szCs w:val="24"/>
        </w:rPr>
        <w:t xml:space="preserve"> </w:t>
      </w:r>
      <w:r w:rsidRPr="009F5F6C">
        <w:rPr>
          <w:rFonts w:ascii="Times New Roman" w:hAnsi="Times New Roman" w:cs="Times New Roman"/>
          <w:bCs/>
          <w:sz w:val="24"/>
          <w:szCs w:val="24"/>
        </w:rPr>
        <w:t>az önkormányzat által a lakosság tájékoztatása céljából létesített és fenntartott, elsődlegesen az önkormányzat testületei, szervei, tisztségviselői tevékenységéről a lakosságot tájékoztató berendezés, mely az önkormányzat működését szolgáló épületek homlokzatán kerül elhelyezésre és mely a közérdekű tájékoztatási célt meghaladóan reklámok közzétételére is szolgálhat</w:t>
      </w:r>
      <w:r w:rsidRPr="009F5F6C">
        <w:rPr>
          <w:rFonts w:ascii="Times New Roman" w:hAnsi="Times New Roman" w:cs="Times New Roman"/>
          <w:b/>
          <w:bCs/>
          <w:sz w:val="24"/>
          <w:szCs w:val="24"/>
        </w:rPr>
        <w:t>;</w:t>
      </w:r>
    </w:p>
    <w:p w:rsidR="00D163E4" w:rsidRPr="009F5F6C" w:rsidRDefault="00E73AEB" w:rsidP="00E73AEB">
      <w:pPr>
        <w:pStyle w:val="Listaszerbekezds"/>
        <w:numPr>
          <w:ilvl w:val="0"/>
          <w:numId w:val="1"/>
        </w:numPr>
        <w:spacing w:after="0" w:line="240" w:lineRule="auto"/>
        <w:ind w:left="426"/>
        <w:jc w:val="both"/>
        <w:rPr>
          <w:rFonts w:ascii="Times New Roman" w:hAnsi="Times New Roman" w:cs="Times New Roman"/>
          <w:bCs/>
          <w:i/>
          <w:sz w:val="24"/>
          <w:szCs w:val="24"/>
        </w:rPr>
      </w:pPr>
      <w:r w:rsidRPr="009F5F6C">
        <w:rPr>
          <w:rFonts w:ascii="Times New Roman" w:hAnsi="Times New Roman" w:cs="Times New Roman"/>
          <w:bCs/>
          <w:i/>
          <w:sz w:val="24"/>
          <w:szCs w:val="24"/>
        </w:rPr>
        <w:t>önkormányzati hirdetőtábla:</w:t>
      </w:r>
      <w:r w:rsidRPr="009F5F6C">
        <w:rPr>
          <w:rFonts w:ascii="Times New Roman" w:hAnsi="Times New Roman" w:cs="Times New Roman"/>
          <w:b/>
          <w:bCs/>
          <w:sz w:val="24"/>
          <w:szCs w:val="24"/>
        </w:rPr>
        <w:t xml:space="preserve"> </w:t>
      </w:r>
      <w:r w:rsidRPr="009F5F6C">
        <w:rPr>
          <w:rFonts w:ascii="Times New Roman" w:hAnsi="Times New Roman" w:cs="Times New Roman"/>
          <w:bCs/>
          <w:sz w:val="24"/>
          <w:szCs w:val="24"/>
        </w:rPr>
        <w:t>az önkormányzat által a lakosság tájékoztatása céljából létesített és fenntartott, elsődlegesen a település élete szempontjából jelentős információk, közlemények, tájékoztatások, így különösen a település életének jelentős eseményeivel kapcsolatos információk közzétételére szolgáló, közterületen elhelyezett tábla, mely a közérdekű tájékoztatási célt meghaladóan reklámok közzétételére is szolgálhat</w:t>
      </w:r>
      <w:r w:rsidRPr="009F5F6C">
        <w:rPr>
          <w:rFonts w:ascii="Times New Roman" w:hAnsi="Times New Roman" w:cs="Times New Roman"/>
          <w:b/>
          <w:bCs/>
          <w:sz w:val="24"/>
          <w:szCs w:val="24"/>
        </w:rPr>
        <w:t>;</w:t>
      </w:r>
    </w:p>
    <w:p w:rsidR="00D163E4" w:rsidRPr="009F5F6C" w:rsidRDefault="00E73AEB" w:rsidP="00E73AEB">
      <w:pPr>
        <w:pStyle w:val="Listaszerbekezds"/>
        <w:numPr>
          <w:ilvl w:val="0"/>
          <w:numId w:val="1"/>
        </w:numPr>
        <w:spacing w:after="0" w:line="240" w:lineRule="auto"/>
        <w:ind w:left="426"/>
        <w:jc w:val="both"/>
        <w:rPr>
          <w:rFonts w:ascii="Times New Roman" w:hAnsi="Times New Roman" w:cs="Times New Roman"/>
          <w:bCs/>
          <w:i/>
          <w:sz w:val="24"/>
          <w:szCs w:val="24"/>
        </w:rPr>
      </w:pPr>
      <w:r w:rsidRPr="009F5F6C">
        <w:rPr>
          <w:rFonts w:ascii="Times New Roman" w:hAnsi="Times New Roman" w:cs="Times New Roman"/>
          <w:bCs/>
          <w:i/>
          <w:sz w:val="24"/>
          <w:szCs w:val="24"/>
        </w:rPr>
        <w:t>útbaigazító hirdetmény:</w:t>
      </w:r>
      <w:r w:rsidRPr="009F5F6C">
        <w:rPr>
          <w:rFonts w:ascii="Times New Roman" w:hAnsi="Times New Roman" w:cs="Times New Roman"/>
          <w:b/>
          <w:bCs/>
          <w:sz w:val="24"/>
          <w:szCs w:val="24"/>
        </w:rPr>
        <w:t xml:space="preserve"> </w:t>
      </w:r>
      <w:r w:rsidRPr="009F5F6C">
        <w:rPr>
          <w:rFonts w:ascii="Times New Roman" w:hAnsi="Times New Roman" w:cs="Times New Roman"/>
          <w:bCs/>
          <w:sz w:val="24"/>
          <w:szCs w:val="24"/>
        </w:rPr>
        <w:t>közérdekű információt nyújtó olyan közterületi jelzés, amelynek funkciója idegenforgalmi eligazítás, közösségi közlekedési szolgáltatásról tájékoztatás, vagy egyéb közérdekű tájékoztatás;</w:t>
      </w:r>
    </w:p>
    <w:p w:rsidR="00E73AEB" w:rsidRDefault="00E73AEB" w:rsidP="00863BF1">
      <w:pPr>
        <w:spacing w:after="0" w:line="240" w:lineRule="auto"/>
        <w:jc w:val="both"/>
        <w:rPr>
          <w:rFonts w:ascii="Times New Roman" w:hAnsi="Times New Roman" w:cs="Times New Roman"/>
          <w:iCs/>
          <w:sz w:val="24"/>
          <w:szCs w:val="24"/>
        </w:rPr>
      </w:pPr>
    </w:p>
    <w:p w:rsidR="00730074" w:rsidRPr="00E142C9" w:rsidRDefault="00E142C9" w:rsidP="00863BF1">
      <w:pPr>
        <w:spacing w:after="0" w:line="240" w:lineRule="auto"/>
        <w:jc w:val="both"/>
        <w:rPr>
          <w:rFonts w:ascii="Times New Roman" w:hAnsi="Times New Roman" w:cs="Times New Roman"/>
          <w:b/>
          <w:iCs/>
          <w:sz w:val="24"/>
          <w:szCs w:val="24"/>
        </w:rPr>
      </w:pPr>
      <w:r w:rsidRPr="00E142C9">
        <w:rPr>
          <w:rFonts w:ascii="Times New Roman" w:hAnsi="Times New Roman" w:cs="Times New Roman"/>
          <w:b/>
          <w:iCs/>
          <w:sz w:val="24"/>
          <w:szCs w:val="24"/>
        </w:rPr>
        <w:t>[</w:t>
      </w:r>
      <w:r w:rsidR="00151F31">
        <w:rPr>
          <w:rFonts w:ascii="Times New Roman" w:hAnsi="Times New Roman" w:cs="Times New Roman"/>
          <w:b/>
          <w:iCs/>
          <w:sz w:val="24"/>
          <w:szCs w:val="24"/>
        </w:rPr>
        <w:t xml:space="preserve">további, a </w:t>
      </w:r>
      <w:r w:rsidR="00151F31" w:rsidRPr="009D3538">
        <w:rPr>
          <w:rFonts w:ascii="Times New Roman" w:hAnsi="Times New Roman" w:cs="Times New Roman"/>
          <w:b/>
          <w:iCs/>
          <w:sz w:val="24"/>
          <w:szCs w:val="24"/>
        </w:rPr>
        <w:t>rendeletben</w:t>
      </w:r>
      <w:r w:rsidR="00151F31">
        <w:rPr>
          <w:rFonts w:ascii="Times New Roman" w:hAnsi="Times New Roman" w:cs="Times New Roman"/>
          <w:b/>
          <w:iCs/>
          <w:sz w:val="24"/>
          <w:szCs w:val="24"/>
        </w:rPr>
        <w:t xml:space="preserve"> használt</w:t>
      </w:r>
      <w:r w:rsidR="00D03320">
        <w:rPr>
          <w:rFonts w:ascii="Times New Roman" w:hAnsi="Times New Roman" w:cs="Times New Roman"/>
          <w:b/>
          <w:iCs/>
          <w:sz w:val="24"/>
          <w:szCs w:val="24"/>
        </w:rPr>
        <w:t>, más jogszabályban nem meghatározott</w:t>
      </w:r>
      <w:r w:rsidRPr="00E142C9">
        <w:rPr>
          <w:rFonts w:ascii="Times New Roman" w:hAnsi="Times New Roman" w:cs="Times New Roman"/>
          <w:b/>
          <w:iCs/>
          <w:sz w:val="24"/>
          <w:szCs w:val="24"/>
        </w:rPr>
        <w:t xml:space="preserve"> fogalmak]</w:t>
      </w:r>
    </w:p>
    <w:p w:rsidR="00D801D7" w:rsidRPr="00D801D7" w:rsidRDefault="00D801D7" w:rsidP="00D801D7">
      <w:pPr>
        <w:spacing w:after="0" w:line="240" w:lineRule="auto"/>
        <w:jc w:val="both"/>
        <w:rPr>
          <w:rFonts w:ascii="Times New Roman" w:hAnsi="Times New Roman" w:cs="Times New Roman"/>
          <w:b/>
          <w:iCs/>
          <w:sz w:val="24"/>
          <w:szCs w:val="24"/>
        </w:rPr>
      </w:pPr>
    </w:p>
    <w:p w:rsidR="00D801D7" w:rsidRPr="00DD7F62" w:rsidRDefault="00D801D7" w:rsidP="00DD7F62">
      <w:pPr>
        <w:pStyle w:val="Listaszerbekezds"/>
        <w:numPr>
          <w:ilvl w:val="0"/>
          <w:numId w:val="33"/>
        </w:numPr>
        <w:spacing w:after="0" w:line="240" w:lineRule="auto"/>
        <w:ind w:left="567" w:hanging="349"/>
        <w:jc w:val="center"/>
        <w:rPr>
          <w:rFonts w:ascii="Times New Roman" w:hAnsi="Times New Roman" w:cs="Times New Roman"/>
          <w:b/>
          <w:sz w:val="24"/>
          <w:szCs w:val="24"/>
        </w:rPr>
      </w:pPr>
      <w:r w:rsidRPr="00DD7F62">
        <w:rPr>
          <w:rFonts w:ascii="Times New Roman" w:hAnsi="Times New Roman" w:cs="Times New Roman"/>
          <w:b/>
          <w:sz w:val="24"/>
          <w:szCs w:val="24"/>
        </w:rPr>
        <w:t>Fejezet</w:t>
      </w:r>
    </w:p>
    <w:p w:rsidR="00D801D7" w:rsidRPr="00D801D7" w:rsidRDefault="00D801D7" w:rsidP="00D801D7">
      <w:pPr>
        <w:pStyle w:val="Listaszerbekezds"/>
        <w:spacing w:after="0" w:line="240" w:lineRule="auto"/>
        <w:rPr>
          <w:rFonts w:ascii="Times New Roman" w:hAnsi="Times New Roman" w:cs="Times New Roman"/>
          <w:iCs/>
          <w:sz w:val="24"/>
          <w:szCs w:val="24"/>
        </w:rPr>
      </w:pPr>
    </w:p>
    <w:p w:rsidR="00611D17" w:rsidRDefault="00611D17" w:rsidP="00611D17">
      <w:pPr>
        <w:spacing w:after="0" w:line="240" w:lineRule="auto"/>
        <w:jc w:val="center"/>
        <w:rPr>
          <w:rFonts w:ascii="Times New Roman" w:hAnsi="Times New Roman" w:cs="Times New Roman"/>
          <w:b/>
          <w:iCs/>
          <w:sz w:val="24"/>
          <w:szCs w:val="24"/>
        </w:rPr>
      </w:pPr>
      <w:r w:rsidRPr="00611D17">
        <w:rPr>
          <w:rFonts w:ascii="Times New Roman" w:hAnsi="Times New Roman" w:cs="Times New Roman"/>
          <w:b/>
          <w:iCs/>
          <w:sz w:val="24"/>
          <w:szCs w:val="24"/>
        </w:rPr>
        <w:t>Reklámo</w:t>
      </w:r>
      <w:r w:rsidR="00A535D4">
        <w:rPr>
          <w:rFonts w:ascii="Times New Roman" w:hAnsi="Times New Roman" w:cs="Times New Roman"/>
          <w:b/>
          <w:iCs/>
          <w:sz w:val="24"/>
          <w:szCs w:val="24"/>
        </w:rPr>
        <w:t xml:space="preserve">k </w:t>
      </w:r>
      <w:r w:rsidR="00B65845">
        <w:rPr>
          <w:rFonts w:ascii="Times New Roman" w:hAnsi="Times New Roman" w:cs="Times New Roman"/>
          <w:b/>
          <w:iCs/>
          <w:sz w:val="24"/>
          <w:szCs w:val="24"/>
        </w:rPr>
        <w:t>elhelyezésére vonatkozó szabályok</w:t>
      </w:r>
    </w:p>
    <w:p w:rsidR="00CA705E" w:rsidRDefault="00CA705E" w:rsidP="00A535D4">
      <w:pPr>
        <w:spacing w:after="0" w:line="240" w:lineRule="auto"/>
        <w:jc w:val="center"/>
        <w:rPr>
          <w:rFonts w:ascii="Times New Roman" w:hAnsi="Times New Roman" w:cs="Times New Roman"/>
          <w:b/>
          <w:iCs/>
          <w:sz w:val="24"/>
          <w:szCs w:val="24"/>
        </w:rPr>
      </w:pPr>
    </w:p>
    <w:p w:rsidR="00A535D4" w:rsidRPr="006534FB" w:rsidRDefault="00A535D4" w:rsidP="008C5E71">
      <w:pPr>
        <w:pStyle w:val="Listaszerbekezds"/>
        <w:numPr>
          <w:ilvl w:val="0"/>
          <w:numId w:val="38"/>
        </w:numPr>
        <w:spacing w:after="0" w:line="240" w:lineRule="auto"/>
        <w:jc w:val="center"/>
        <w:rPr>
          <w:rFonts w:ascii="Times New Roman" w:hAnsi="Times New Roman" w:cs="Times New Roman"/>
          <w:b/>
          <w:iCs/>
          <w:sz w:val="24"/>
          <w:szCs w:val="24"/>
        </w:rPr>
      </w:pPr>
      <w:r w:rsidRPr="006534FB">
        <w:rPr>
          <w:rFonts w:ascii="Times New Roman" w:hAnsi="Times New Roman" w:cs="Times New Roman"/>
          <w:b/>
          <w:iCs/>
          <w:sz w:val="24"/>
          <w:szCs w:val="24"/>
        </w:rPr>
        <w:t>Reklámok elhelyezésének általános szabályai közterülten és a közterületről lát</w:t>
      </w:r>
      <w:r w:rsidR="00CE0C6F">
        <w:rPr>
          <w:rFonts w:ascii="Times New Roman" w:hAnsi="Times New Roman" w:cs="Times New Roman"/>
          <w:b/>
          <w:iCs/>
          <w:sz w:val="24"/>
          <w:szCs w:val="24"/>
        </w:rPr>
        <w:t>h</w:t>
      </w:r>
      <w:r w:rsidRPr="006534FB">
        <w:rPr>
          <w:rFonts w:ascii="Times New Roman" w:hAnsi="Times New Roman" w:cs="Times New Roman"/>
          <w:b/>
          <w:iCs/>
          <w:sz w:val="24"/>
          <w:szCs w:val="24"/>
        </w:rPr>
        <w:t>ató magánterületen</w:t>
      </w:r>
    </w:p>
    <w:p w:rsidR="00CA705E" w:rsidRPr="00611D17" w:rsidRDefault="00CA705E" w:rsidP="00611D17">
      <w:pPr>
        <w:spacing w:after="0" w:line="240" w:lineRule="auto"/>
        <w:jc w:val="center"/>
        <w:rPr>
          <w:rFonts w:ascii="Times New Roman" w:hAnsi="Times New Roman" w:cs="Times New Roman"/>
          <w:b/>
          <w:iCs/>
          <w:sz w:val="24"/>
          <w:szCs w:val="24"/>
        </w:rPr>
      </w:pPr>
    </w:p>
    <w:p w:rsidR="00B5103A" w:rsidRDefault="00B5103A" w:rsidP="00B5103A">
      <w:pPr>
        <w:spacing w:after="0" w:line="240" w:lineRule="auto"/>
        <w:jc w:val="center"/>
        <w:rPr>
          <w:rFonts w:ascii="Times New Roman" w:hAnsi="Times New Roman" w:cs="Times New Roman"/>
          <w:b/>
          <w:iCs/>
          <w:sz w:val="24"/>
          <w:szCs w:val="24"/>
        </w:rPr>
      </w:pPr>
      <w:r w:rsidRPr="00B5103A">
        <w:rPr>
          <w:rFonts w:ascii="Times New Roman" w:hAnsi="Times New Roman" w:cs="Times New Roman"/>
          <w:b/>
          <w:iCs/>
          <w:sz w:val="24"/>
          <w:szCs w:val="24"/>
        </w:rPr>
        <w:t>3. §</w:t>
      </w:r>
    </w:p>
    <w:p w:rsidR="00A535D4" w:rsidRPr="00B5103A" w:rsidRDefault="00A535D4" w:rsidP="00B5103A">
      <w:pPr>
        <w:spacing w:after="0" w:line="240" w:lineRule="auto"/>
        <w:jc w:val="center"/>
        <w:rPr>
          <w:rFonts w:ascii="Times New Roman" w:hAnsi="Times New Roman" w:cs="Times New Roman"/>
          <w:b/>
          <w:iCs/>
          <w:sz w:val="24"/>
          <w:szCs w:val="24"/>
        </w:rPr>
      </w:pPr>
    </w:p>
    <w:p w:rsidR="00B65845" w:rsidRPr="00E644AA" w:rsidRDefault="00151F31" w:rsidP="007E6949">
      <w:pPr>
        <w:spacing w:after="0" w:line="240" w:lineRule="auto"/>
        <w:jc w:val="both"/>
        <w:rPr>
          <w:rFonts w:ascii="Times New Roman" w:hAnsi="Times New Roman" w:cs="Times New Roman"/>
          <w:iCs/>
          <w:sz w:val="24"/>
          <w:szCs w:val="24"/>
        </w:rPr>
      </w:pPr>
      <w:del w:id="6" w:author="Szerző">
        <w:r w:rsidRPr="00E644AA" w:rsidDel="00F4475A">
          <w:rPr>
            <w:rFonts w:ascii="Times New Roman" w:hAnsi="Times New Roman" w:cs="Times New Roman"/>
            <w:iCs/>
            <w:sz w:val="24"/>
            <w:szCs w:val="24"/>
          </w:rPr>
          <w:delText>[</w:delText>
        </w:r>
        <w:r w:rsidRPr="00E644AA" w:rsidDel="00F4475A">
          <w:rPr>
            <w:rFonts w:ascii="Times New Roman" w:hAnsi="Times New Roman" w:cs="Times New Roman"/>
            <w:b/>
            <w:iCs/>
            <w:sz w:val="24"/>
            <w:szCs w:val="24"/>
          </w:rPr>
          <w:delText>település neve</w:delText>
        </w:r>
        <w:r w:rsidRPr="00E644AA" w:rsidDel="00F4475A">
          <w:rPr>
            <w:rFonts w:ascii="Times New Roman" w:hAnsi="Times New Roman" w:cs="Times New Roman"/>
            <w:iCs/>
            <w:sz w:val="24"/>
            <w:szCs w:val="24"/>
          </w:rPr>
          <w:delText>]</w:delText>
        </w:r>
      </w:del>
      <w:ins w:id="7" w:author="Szerző">
        <w:r w:rsidR="00F4475A">
          <w:rPr>
            <w:rFonts w:ascii="Times New Roman" w:hAnsi="Times New Roman" w:cs="Times New Roman"/>
            <w:iCs/>
            <w:sz w:val="24"/>
            <w:szCs w:val="24"/>
          </w:rPr>
          <w:t>Kerepes</w:t>
        </w:r>
      </w:ins>
      <w:r w:rsidRPr="00E644AA">
        <w:rPr>
          <w:rFonts w:ascii="Times New Roman" w:hAnsi="Times New Roman" w:cs="Times New Roman"/>
          <w:iCs/>
          <w:sz w:val="24"/>
          <w:szCs w:val="24"/>
        </w:rPr>
        <w:t xml:space="preserve"> közigazgatási területén tiltott valamennyi e rendeletben, a településképről szóló törvényben (a továbbiakban: </w:t>
      </w:r>
      <w:proofErr w:type="spellStart"/>
      <w:r w:rsidRPr="00E644AA">
        <w:rPr>
          <w:rFonts w:ascii="Times New Roman" w:hAnsi="Times New Roman" w:cs="Times New Roman"/>
          <w:iCs/>
          <w:sz w:val="24"/>
          <w:szCs w:val="24"/>
        </w:rPr>
        <w:t>Tvtv</w:t>
      </w:r>
      <w:proofErr w:type="spellEnd"/>
      <w:r w:rsidRPr="00E644AA">
        <w:rPr>
          <w:rFonts w:ascii="Times New Roman" w:hAnsi="Times New Roman" w:cs="Times New Roman"/>
          <w:iCs/>
          <w:sz w:val="24"/>
          <w:szCs w:val="24"/>
        </w:rPr>
        <w:t xml:space="preserve">.), valamint a </w:t>
      </w:r>
      <w:proofErr w:type="spellStart"/>
      <w:r w:rsidRPr="00E644AA">
        <w:rPr>
          <w:rFonts w:ascii="Times New Roman" w:hAnsi="Times New Roman" w:cs="Times New Roman"/>
          <w:iCs/>
          <w:sz w:val="24"/>
          <w:szCs w:val="24"/>
        </w:rPr>
        <w:t>Tvtv</w:t>
      </w:r>
      <w:proofErr w:type="spellEnd"/>
      <w:r w:rsidRPr="00E644AA">
        <w:rPr>
          <w:rFonts w:ascii="Times New Roman" w:hAnsi="Times New Roman" w:cs="Times New Roman"/>
          <w:iCs/>
          <w:sz w:val="24"/>
          <w:szCs w:val="24"/>
        </w:rPr>
        <w:t>. felhatalmazása alapján kiadott</w:t>
      </w:r>
      <w:r w:rsidR="00CF0655">
        <w:rPr>
          <w:rFonts w:ascii="Times New Roman" w:hAnsi="Times New Roman" w:cs="Times New Roman"/>
          <w:iCs/>
          <w:sz w:val="24"/>
          <w:szCs w:val="24"/>
        </w:rPr>
        <w:t>,</w:t>
      </w:r>
      <w:r w:rsidRPr="00E644AA">
        <w:rPr>
          <w:rFonts w:ascii="Times New Roman" w:hAnsi="Times New Roman" w:cs="Times New Roman"/>
          <w:iCs/>
          <w:sz w:val="24"/>
          <w:szCs w:val="24"/>
        </w:rPr>
        <w:t xml:space="preserve"> </w:t>
      </w:r>
      <w:r w:rsidR="007E6949" w:rsidRPr="007E6949">
        <w:rPr>
          <w:rFonts w:ascii="Times New Roman" w:hAnsi="Times New Roman" w:cs="Times New Roman"/>
          <w:iCs/>
          <w:sz w:val="24"/>
          <w:szCs w:val="24"/>
        </w:rPr>
        <w:t xml:space="preserve">a településkép védelméről szóló törvény reklámok közzétételével kapcsolatos rendelkezéseinek végrehajtásáról </w:t>
      </w:r>
      <w:r w:rsidR="007E6949">
        <w:rPr>
          <w:rFonts w:ascii="Times New Roman" w:hAnsi="Times New Roman" w:cs="Times New Roman"/>
          <w:iCs/>
          <w:sz w:val="24"/>
          <w:szCs w:val="24"/>
        </w:rPr>
        <w:t xml:space="preserve">szóló </w:t>
      </w:r>
      <w:r w:rsidR="007E6949" w:rsidRPr="007E6949">
        <w:rPr>
          <w:rFonts w:ascii="Times New Roman" w:hAnsi="Times New Roman" w:cs="Times New Roman"/>
          <w:iCs/>
          <w:sz w:val="24"/>
          <w:szCs w:val="24"/>
        </w:rPr>
        <w:t>104/2017. (IV. 28.) Korm. rendelet</w:t>
      </w:r>
      <w:r w:rsidR="00CF0655">
        <w:rPr>
          <w:rFonts w:ascii="Times New Roman" w:hAnsi="Times New Roman" w:cs="Times New Roman"/>
          <w:iCs/>
          <w:sz w:val="24"/>
          <w:szCs w:val="24"/>
        </w:rPr>
        <w:t xml:space="preserve">ben </w:t>
      </w:r>
      <w:r w:rsidR="007E6949">
        <w:rPr>
          <w:rFonts w:ascii="Times New Roman" w:hAnsi="Times New Roman" w:cs="Times New Roman"/>
          <w:iCs/>
          <w:sz w:val="24"/>
          <w:szCs w:val="24"/>
        </w:rPr>
        <w:t>(a továbbiakban:</w:t>
      </w:r>
      <w:r w:rsidR="00CE0C6F">
        <w:rPr>
          <w:rFonts w:ascii="Times New Roman" w:hAnsi="Times New Roman" w:cs="Times New Roman"/>
          <w:iCs/>
          <w:sz w:val="24"/>
          <w:szCs w:val="24"/>
        </w:rPr>
        <w:t xml:space="preserve"> Kr.</w:t>
      </w:r>
      <w:r w:rsidR="007E6949">
        <w:rPr>
          <w:rFonts w:ascii="Times New Roman" w:hAnsi="Times New Roman" w:cs="Times New Roman"/>
          <w:iCs/>
          <w:sz w:val="24"/>
          <w:szCs w:val="24"/>
        </w:rPr>
        <w:t xml:space="preserve">) </w:t>
      </w:r>
      <w:r w:rsidRPr="00E644AA">
        <w:rPr>
          <w:rFonts w:ascii="Times New Roman" w:hAnsi="Times New Roman" w:cs="Times New Roman"/>
          <w:iCs/>
          <w:sz w:val="24"/>
          <w:szCs w:val="24"/>
        </w:rPr>
        <w:t>tiltott vagy nem szabályozott reklám közzététele.</w:t>
      </w:r>
    </w:p>
    <w:p w:rsidR="00E644AA" w:rsidRDefault="00E644AA" w:rsidP="00E644AA">
      <w:pPr>
        <w:spacing w:after="0" w:line="240" w:lineRule="auto"/>
        <w:jc w:val="both"/>
        <w:rPr>
          <w:rFonts w:ascii="Times New Roman" w:hAnsi="Times New Roman" w:cs="Times New Roman"/>
          <w:iCs/>
          <w:sz w:val="24"/>
          <w:szCs w:val="24"/>
        </w:rPr>
      </w:pPr>
    </w:p>
    <w:p w:rsidR="00E644AA" w:rsidRDefault="00E644AA" w:rsidP="00E644AA">
      <w:pPr>
        <w:spacing w:after="0" w:line="240" w:lineRule="auto"/>
        <w:jc w:val="center"/>
        <w:rPr>
          <w:rFonts w:ascii="Times New Roman" w:hAnsi="Times New Roman" w:cs="Times New Roman"/>
          <w:b/>
          <w:iCs/>
          <w:sz w:val="24"/>
          <w:szCs w:val="24"/>
        </w:rPr>
      </w:pPr>
      <w:r w:rsidRPr="00E644AA">
        <w:rPr>
          <w:rFonts w:ascii="Times New Roman" w:hAnsi="Times New Roman" w:cs="Times New Roman"/>
          <w:b/>
          <w:iCs/>
          <w:sz w:val="24"/>
          <w:szCs w:val="24"/>
        </w:rPr>
        <w:t>4. §</w:t>
      </w:r>
    </w:p>
    <w:p w:rsidR="00E644AA" w:rsidRDefault="00E644AA" w:rsidP="00E644AA">
      <w:pPr>
        <w:spacing w:after="0" w:line="240" w:lineRule="auto"/>
        <w:jc w:val="center"/>
        <w:rPr>
          <w:rFonts w:ascii="Times New Roman" w:hAnsi="Times New Roman" w:cs="Times New Roman"/>
          <w:b/>
          <w:iCs/>
          <w:sz w:val="24"/>
          <w:szCs w:val="24"/>
        </w:rPr>
      </w:pPr>
    </w:p>
    <w:p w:rsidR="009F5F6C" w:rsidRDefault="00E644AA" w:rsidP="00E644AA">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(1) R</w:t>
      </w:r>
      <w:r w:rsidRPr="00863BF1">
        <w:rPr>
          <w:rFonts w:ascii="Times New Roman" w:hAnsi="Times New Roman" w:cs="Times New Roman"/>
          <w:iCs/>
          <w:sz w:val="24"/>
          <w:szCs w:val="24"/>
        </w:rPr>
        <w:t>eklámhordozók elhelyezése a hagyományosan kialakult településképet nem változtathatja meg hátrányosan.</w:t>
      </w:r>
    </w:p>
    <w:p w:rsidR="00F43E9C" w:rsidRPr="009F5F6C" w:rsidRDefault="00F43E9C" w:rsidP="00E644AA">
      <w:pPr>
        <w:spacing w:after="0" w:line="240" w:lineRule="auto"/>
        <w:jc w:val="both"/>
        <w:rPr>
          <w:rFonts w:ascii="Times New Roman" w:hAnsi="Times New Roman" w:cs="Times New Roman"/>
          <w:iCs/>
          <w:sz w:val="24"/>
          <w:szCs w:val="24"/>
        </w:rPr>
      </w:pPr>
    </w:p>
    <w:p w:rsidR="00E644AA" w:rsidRDefault="00E644AA" w:rsidP="00E644AA">
      <w:pPr>
        <w:spacing w:after="0" w:line="240" w:lineRule="auto"/>
        <w:jc w:val="both"/>
        <w:rPr>
          <w:rFonts w:ascii="Times New Roman" w:hAnsi="Times New Roman" w:cs="Times New Roman"/>
          <w:iCs/>
          <w:sz w:val="24"/>
          <w:szCs w:val="24"/>
        </w:rPr>
      </w:pPr>
      <w:r>
        <w:rPr>
          <w:rFonts w:ascii="Times New Roman" w:hAnsi="Times New Roman" w:cs="Times New Roman"/>
          <w:sz w:val="24"/>
          <w:szCs w:val="24"/>
        </w:rPr>
        <w:t>(2</w:t>
      </w:r>
      <w:r w:rsidRPr="00863BF1">
        <w:rPr>
          <w:rFonts w:ascii="Times New Roman" w:hAnsi="Times New Roman" w:cs="Times New Roman"/>
          <w:sz w:val="24"/>
          <w:szCs w:val="24"/>
        </w:rPr>
        <w:t xml:space="preserve">) </w:t>
      </w:r>
      <w:r w:rsidRPr="00863BF1">
        <w:rPr>
          <w:rFonts w:ascii="Times New Roman" w:hAnsi="Times New Roman" w:cs="Times New Roman"/>
          <w:iCs/>
          <w:sz w:val="24"/>
          <w:szCs w:val="24"/>
        </w:rPr>
        <w:t>Reklámhordozó az épületek utcai homlokzatán – építési reklámháló kivételével – nem helyezhető el.</w:t>
      </w:r>
      <w:ins w:id="8" w:author="Szerző">
        <w:r w:rsidR="004F362C">
          <w:rPr>
            <w:rFonts w:ascii="Times New Roman" w:hAnsi="Times New Roman" w:cs="Times New Roman"/>
            <w:iCs/>
            <w:sz w:val="24"/>
            <w:szCs w:val="24"/>
          </w:rPr>
          <w:t xml:space="preserve"> </w:t>
        </w:r>
        <w:r w:rsidR="004F362C" w:rsidRPr="004F362C">
          <w:rPr>
            <w:rFonts w:ascii="Times New Roman" w:hAnsi="Times New Roman" w:cs="Times New Roman"/>
            <w:iCs/>
            <w:sz w:val="24"/>
            <w:szCs w:val="24"/>
            <w:highlight w:val="yellow"/>
          </w:rPr>
          <w:t>Ezt nem értem. Akkor hol lehetne? Szerintem a homlokzatra merőleges cégért engedni, sőt javasolni kell, és a homlokzat bizonyos % megjelölni, mint maximális reklámfelület. Viszont a közterületről tisztuljanak ki a táblák… Esetleg ebből a szempontból meg lehet különböztetni a Szabadság utat és a többit. (mellékletbe térkép?)</w:t>
        </w:r>
      </w:ins>
    </w:p>
    <w:p w:rsidR="00F43E9C" w:rsidRDefault="00F43E9C" w:rsidP="00E644AA">
      <w:pPr>
        <w:spacing w:after="0" w:line="240" w:lineRule="auto"/>
        <w:jc w:val="both"/>
        <w:rPr>
          <w:rFonts w:ascii="Times New Roman" w:hAnsi="Times New Roman" w:cs="Times New Roman"/>
          <w:iCs/>
          <w:sz w:val="24"/>
          <w:szCs w:val="24"/>
        </w:rPr>
      </w:pPr>
    </w:p>
    <w:p w:rsidR="00E644AA" w:rsidRDefault="00E644AA" w:rsidP="00E644AA">
      <w:pPr>
        <w:spacing w:after="0" w:line="240" w:lineRule="auto"/>
        <w:jc w:val="both"/>
        <w:rPr>
          <w:rFonts w:ascii="Times New Roman" w:hAnsi="Times New Roman" w:cs="Times New Roman"/>
          <w:iCs/>
          <w:sz w:val="24"/>
          <w:szCs w:val="24"/>
        </w:rPr>
      </w:pPr>
      <w:r w:rsidRPr="00863BF1">
        <w:rPr>
          <w:rFonts w:ascii="Times New Roman" w:hAnsi="Times New Roman" w:cs="Times New Roman"/>
          <w:iCs/>
          <w:sz w:val="24"/>
          <w:szCs w:val="24"/>
        </w:rPr>
        <w:t>(3) Magántulajdonban álló ingatlanon elhelyezett reklámhordozó a telekhatárt nem keresztezheti és közvetlenül a telekhatáron nem helyezhető el.</w:t>
      </w:r>
      <w:ins w:id="9" w:author="Szerző">
        <w:r w:rsidR="00F56032">
          <w:rPr>
            <w:rFonts w:ascii="Times New Roman" w:hAnsi="Times New Roman" w:cs="Times New Roman"/>
            <w:iCs/>
            <w:sz w:val="24"/>
            <w:szCs w:val="24"/>
          </w:rPr>
          <w:t xml:space="preserve"> </w:t>
        </w:r>
        <w:r w:rsidR="00F56032" w:rsidRPr="00F56032">
          <w:rPr>
            <w:rFonts w:ascii="Times New Roman" w:hAnsi="Times New Roman" w:cs="Times New Roman"/>
            <w:iCs/>
            <w:sz w:val="24"/>
            <w:szCs w:val="24"/>
            <w:highlight w:val="yellow"/>
          </w:rPr>
          <w:t>Ez üti a szép cégéreket, nem jó!</w:t>
        </w:r>
      </w:ins>
    </w:p>
    <w:p w:rsidR="00F43E9C" w:rsidRDefault="00F43E9C" w:rsidP="00E644AA">
      <w:pPr>
        <w:spacing w:after="0" w:line="240" w:lineRule="auto"/>
        <w:jc w:val="both"/>
        <w:rPr>
          <w:rFonts w:ascii="Times New Roman" w:hAnsi="Times New Roman" w:cs="Times New Roman"/>
          <w:iCs/>
          <w:sz w:val="24"/>
          <w:szCs w:val="24"/>
        </w:rPr>
      </w:pPr>
    </w:p>
    <w:p w:rsidR="00E644AA" w:rsidRDefault="00E644AA" w:rsidP="00E644AA">
      <w:pPr>
        <w:spacing w:after="0" w:line="240" w:lineRule="auto"/>
        <w:jc w:val="both"/>
        <w:rPr>
          <w:rFonts w:ascii="Times New Roman" w:hAnsi="Times New Roman" w:cs="Times New Roman"/>
          <w:iCs/>
          <w:sz w:val="24"/>
          <w:szCs w:val="24"/>
        </w:rPr>
      </w:pPr>
      <w:r w:rsidRPr="00F4475A">
        <w:rPr>
          <w:rFonts w:ascii="Times New Roman" w:hAnsi="Times New Roman" w:cs="Times New Roman"/>
          <w:iCs/>
          <w:sz w:val="24"/>
          <w:szCs w:val="24"/>
          <w:highlight w:val="yellow"/>
        </w:rPr>
        <w:t>(4) [</w:t>
      </w:r>
      <w:r w:rsidRPr="00F4475A">
        <w:rPr>
          <w:rFonts w:ascii="Times New Roman" w:hAnsi="Times New Roman" w:cs="Times New Roman"/>
          <w:b/>
          <w:iCs/>
          <w:sz w:val="24"/>
          <w:szCs w:val="24"/>
          <w:highlight w:val="yellow"/>
        </w:rPr>
        <w:t>meghatározott utcabútorok</w:t>
      </w:r>
      <w:r w:rsidR="00C2447E" w:rsidRPr="00F4475A">
        <w:rPr>
          <w:rFonts w:ascii="Times New Roman" w:hAnsi="Times New Roman" w:cs="Times New Roman"/>
          <w:b/>
          <w:iCs/>
          <w:sz w:val="24"/>
          <w:szCs w:val="24"/>
          <w:highlight w:val="yellow"/>
        </w:rPr>
        <w:t>tól számítva</w:t>
      </w:r>
      <w:r w:rsidRPr="00F4475A">
        <w:rPr>
          <w:rFonts w:ascii="Times New Roman" w:hAnsi="Times New Roman" w:cs="Times New Roman"/>
          <w:iCs/>
          <w:sz w:val="24"/>
          <w:szCs w:val="24"/>
          <w:highlight w:val="yellow"/>
        </w:rPr>
        <w:t xml:space="preserve">] </w:t>
      </w:r>
      <w:r w:rsidR="00C2447E" w:rsidRPr="00F4475A">
        <w:rPr>
          <w:rFonts w:ascii="Times New Roman" w:hAnsi="Times New Roman" w:cs="Times New Roman"/>
          <w:iCs/>
          <w:sz w:val="24"/>
          <w:szCs w:val="24"/>
          <w:highlight w:val="yellow"/>
        </w:rPr>
        <w:t xml:space="preserve">egy adott útszakasz menetirány szerinti azonos oldalán </w:t>
      </w:r>
      <w:r w:rsidRPr="00F4475A">
        <w:rPr>
          <w:rFonts w:ascii="Times New Roman" w:hAnsi="Times New Roman" w:cs="Times New Roman"/>
          <w:iCs/>
          <w:sz w:val="24"/>
          <w:szCs w:val="24"/>
          <w:highlight w:val="yellow"/>
        </w:rPr>
        <w:t>ötven métere</w:t>
      </w:r>
      <w:r w:rsidR="00C2447E" w:rsidRPr="00F4475A">
        <w:rPr>
          <w:rFonts w:ascii="Times New Roman" w:hAnsi="Times New Roman" w:cs="Times New Roman"/>
          <w:iCs/>
          <w:sz w:val="24"/>
          <w:szCs w:val="24"/>
          <w:highlight w:val="yellow"/>
        </w:rPr>
        <w:t>n</w:t>
      </w:r>
      <w:r w:rsidRPr="00F4475A">
        <w:rPr>
          <w:rFonts w:ascii="Times New Roman" w:hAnsi="Times New Roman" w:cs="Times New Roman"/>
          <w:iCs/>
          <w:sz w:val="24"/>
          <w:szCs w:val="24"/>
          <w:highlight w:val="yellow"/>
        </w:rPr>
        <w:t xml:space="preserve"> </w:t>
      </w:r>
      <w:r w:rsidR="00C2447E" w:rsidRPr="00F4475A">
        <w:rPr>
          <w:rFonts w:ascii="Times New Roman" w:hAnsi="Times New Roman" w:cs="Times New Roman"/>
          <w:iCs/>
          <w:sz w:val="24"/>
          <w:szCs w:val="24"/>
          <w:highlight w:val="yellow"/>
        </w:rPr>
        <w:t>belül</w:t>
      </w:r>
      <w:r w:rsidRPr="00F4475A">
        <w:rPr>
          <w:rFonts w:ascii="Times New Roman" w:hAnsi="Times New Roman" w:cs="Times New Roman"/>
          <w:iCs/>
          <w:sz w:val="24"/>
          <w:szCs w:val="24"/>
          <w:highlight w:val="yellow"/>
        </w:rPr>
        <w:t xml:space="preserve"> további reklámhordozó nem helyezhető el. A tilalom nem vonatkozik a reklámközzétételre nem használt információs célú berendezésekre, </w:t>
      </w:r>
      <w:r w:rsidR="00C2447E" w:rsidRPr="00F4475A">
        <w:rPr>
          <w:rFonts w:ascii="Times New Roman" w:hAnsi="Times New Roman" w:cs="Times New Roman"/>
          <w:iCs/>
          <w:sz w:val="24"/>
          <w:szCs w:val="24"/>
          <w:highlight w:val="yellow"/>
        </w:rPr>
        <w:t>funkcionális célú utcabútorokra,</w:t>
      </w:r>
      <w:r w:rsidR="001F0EB2" w:rsidRPr="00F4475A">
        <w:rPr>
          <w:rFonts w:ascii="Times New Roman" w:hAnsi="Times New Roman" w:cs="Times New Roman"/>
          <w:iCs/>
          <w:sz w:val="24"/>
          <w:szCs w:val="24"/>
          <w:highlight w:val="yellow"/>
        </w:rPr>
        <w:t xml:space="preserve"> közérdekű reklámfelületre,</w:t>
      </w:r>
      <w:r w:rsidR="00C2447E" w:rsidRPr="00F4475A">
        <w:rPr>
          <w:rFonts w:ascii="Times New Roman" w:hAnsi="Times New Roman" w:cs="Times New Roman"/>
          <w:iCs/>
          <w:sz w:val="24"/>
          <w:szCs w:val="24"/>
          <w:highlight w:val="yellow"/>
        </w:rPr>
        <w:t xml:space="preserve"> </w:t>
      </w:r>
      <w:r w:rsidRPr="00F4475A">
        <w:rPr>
          <w:rFonts w:ascii="Times New Roman" w:hAnsi="Times New Roman" w:cs="Times New Roman"/>
          <w:iCs/>
          <w:sz w:val="24"/>
          <w:szCs w:val="24"/>
          <w:highlight w:val="yellow"/>
        </w:rPr>
        <w:t>továbbá az építési reklámhálóra.</w:t>
      </w:r>
    </w:p>
    <w:p w:rsidR="00F43E9C" w:rsidRDefault="00F43E9C" w:rsidP="00E644AA">
      <w:pPr>
        <w:spacing w:after="0" w:line="240" w:lineRule="auto"/>
        <w:jc w:val="both"/>
        <w:rPr>
          <w:rFonts w:ascii="Times New Roman" w:hAnsi="Times New Roman" w:cs="Times New Roman"/>
          <w:iCs/>
          <w:sz w:val="24"/>
          <w:szCs w:val="24"/>
        </w:rPr>
      </w:pPr>
    </w:p>
    <w:p w:rsidR="00E644AA" w:rsidRDefault="00E644AA" w:rsidP="00E644AA">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(5</w:t>
      </w:r>
      <w:r w:rsidRPr="00863BF1">
        <w:rPr>
          <w:rFonts w:ascii="Times New Roman" w:hAnsi="Times New Roman" w:cs="Times New Roman"/>
          <w:iCs/>
          <w:sz w:val="24"/>
          <w:szCs w:val="24"/>
        </w:rPr>
        <w:t xml:space="preserve">) </w:t>
      </w:r>
      <w:r>
        <w:rPr>
          <w:rFonts w:ascii="Times New Roman" w:hAnsi="Times New Roman" w:cs="Times New Roman"/>
          <w:iCs/>
          <w:sz w:val="24"/>
          <w:szCs w:val="24"/>
        </w:rPr>
        <w:t>Reklámhordozó</w:t>
      </w:r>
      <w:r w:rsidRPr="00863BF1">
        <w:rPr>
          <w:rFonts w:ascii="Times New Roman" w:hAnsi="Times New Roman" w:cs="Times New Roman"/>
          <w:iCs/>
          <w:sz w:val="24"/>
          <w:szCs w:val="24"/>
        </w:rPr>
        <w:t xml:space="preserve"> megvilágítása céljából kizárólag </w:t>
      </w:r>
      <w:del w:id="10" w:author="Szerző">
        <w:r w:rsidR="001B1356" w:rsidRPr="00F4475A" w:rsidDel="00F4475A">
          <w:rPr>
            <w:rFonts w:ascii="Times New Roman" w:hAnsi="Times New Roman" w:cs="Times New Roman"/>
            <w:iCs/>
            <w:color w:val="FF0000"/>
            <w:sz w:val="24"/>
            <w:szCs w:val="24"/>
          </w:rPr>
          <w:delText>[</w:delText>
        </w:r>
      </w:del>
      <w:r w:rsidRPr="00F4475A">
        <w:rPr>
          <w:rFonts w:ascii="Times New Roman" w:hAnsi="Times New Roman" w:cs="Times New Roman"/>
          <w:iCs/>
          <w:color w:val="FF0000"/>
          <w:sz w:val="24"/>
          <w:szCs w:val="24"/>
        </w:rPr>
        <w:t>80 lumen/Watt</w:t>
      </w:r>
      <w:r w:rsidR="001B1356" w:rsidRPr="00F4475A">
        <w:rPr>
          <w:rFonts w:ascii="Times New Roman" w:hAnsi="Times New Roman" w:cs="Times New Roman"/>
          <w:iCs/>
          <w:color w:val="FF0000"/>
          <w:sz w:val="24"/>
          <w:szCs w:val="24"/>
        </w:rPr>
        <w:t>]</w:t>
      </w:r>
      <w:r w:rsidRPr="00F4475A">
        <w:rPr>
          <w:rFonts w:ascii="Times New Roman" w:hAnsi="Times New Roman" w:cs="Times New Roman"/>
          <w:iCs/>
          <w:color w:val="FF0000"/>
          <w:sz w:val="24"/>
          <w:szCs w:val="24"/>
        </w:rPr>
        <w:t xml:space="preserve"> </w:t>
      </w:r>
      <w:r w:rsidRPr="00863BF1">
        <w:rPr>
          <w:rFonts w:ascii="Times New Roman" w:hAnsi="Times New Roman" w:cs="Times New Roman"/>
          <w:iCs/>
          <w:sz w:val="24"/>
          <w:szCs w:val="24"/>
        </w:rPr>
        <w:t>mértéket meghaladó hatékonyságú</w:t>
      </w:r>
      <w:r w:rsidR="00E40AB4" w:rsidRPr="00F4475A">
        <w:rPr>
          <w:rFonts w:ascii="Times New Roman" w:hAnsi="Times New Roman" w:cs="Times New Roman"/>
          <w:iCs/>
          <w:color w:val="FF0000"/>
          <w:sz w:val="24"/>
          <w:szCs w:val="24"/>
        </w:rPr>
        <w:t xml:space="preserve">, </w:t>
      </w:r>
      <w:r w:rsidR="00F021E6" w:rsidRPr="00F4475A">
        <w:rPr>
          <w:rFonts w:ascii="Times New Roman" w:hAnsi="Times New Roman" w:cs="Times New Roman"/>
          <w:iCs/>
          <w:color w:val="FF0000"/>
          <w:sz w:val="24"/>
          <w:szCs w:val="24"/>
        </w:rPr>
        <w:t>[</w:t>
      </w:r>
      <w:r w:rsidR="00E40AB4" w:rsidRPr="00F4475A">
        <w:rPr>
          <w:rFonts w:ascii="Times New Roman" w:hAnsi="Times New Roman" w:cs="Times New Roman"/>
          <w:iCs/>
          <w:color w:val="FF0000"/>
          <w:sz w:val="24"/>
          <w:szCs w:val="24"/>
        </w:rPr>
        <w:t>statikus meleg fehér</w:t>
      </w:r>
      <w:r w:rsidR="00F021E6" w:rsidRPr="00F4475A">
        <w:rPr>
          <w:rFonts w:ascii="Times New Roman" w:hAnsi="Times New Roman" w:cs="Times New Roman"/>
          <w:iCs/>
          <w:color w:val="FF0000"/>
          <w:sz w:val="24"/>
          <w:szCs w:val="24"/>
        </w:rPr>
        <w:t xml:space="preserve"> színű</w:t>
      </w:r>
      <w:del w:id="11" w:author="Szerző">
        <w:r w:rsidR="00F021E6" w:rsidRPr="00F4475A" w:rsidDel="00F4475A">
          <w:rPr>
            <w:rFonts w:ascii="Times New Roman" w:hAnsi="Times New Roman" w:cs="Times New Roman"/>
            <w:iCs/>
            <w:color w:val="FF0000"/>
            <w:sz w:val="24"/>
            <w:szCs w:val="24"/>
          </w:rPr>
          <w:delText>]</w:delText>
        </w:r>
      </w:del>
      <w:r w:rsidRPr="00F4475A">
        <w:rPr>
          <w:rFonts w:ascii="Times New Roman" w:hAnsi="Times New Roman" w:cs="Times New Roman"/>
          <w:iCs/>
          <w:color w:val="FF0000"/>
          <w:sz w:val="24"/>
          <w:szCs w:val="24"/>
        </w:rPr>
        <w:t xml:space="preserve"> </w:t>
      </w:r>
      <w:r w:rsidRPr="00863BF1">
        <w:rPr>
          <w:rFonts w:ascii="Times New Roman" w:hAnsi="Times New Roman" w:cs="Times New Roman"/>
          <w:iCs/>
          <w:sz w:val="24"/>
          <w:szCs w:val="24"/>
        </w:rPr>
        <w:t>fényforrások használhatók</w:t>
      </w:r>
      <w:r w:rsidRPr="00F56032">
        <w:rPr>
          <w:rFonts w:ascii="Times New Roman" w:hAnsi="Times New Roman" w:cs="Times New Roman"/>
          <w:iCs/>
          <w:sz w:val="24"/>
          <w:szCs w:val="24"/>
          <w:highlight w:val="yellow"/>
        </w:rPr>
        <w:t>.</w:t>
      </w:r>
      <w:ins w:id="12" w:author="Szerző">
        <w:r w:rsidR="00F56032" w:rsidRPr="00F56032">
          <w:rPr>
            <w:rFonts w:ascii="Times New Roman" w:hAnsi="Times New Roman" w:cs="Times New Roman"/>
            <w:iCs/>
            <w:sz w:val="24"/>
            <w:szCs w:val="24"/>
            <w:highlight w:val="yellow"/>
          </w:rPr>
          <w:t xml:space="preserve"> Ez jó így.</w:t>
        </w:r>
      </w:ins>
    </w:p>
    <w:p w:rsidR="00F43E9C" w:rsidRDefault="00F43E9C" w:rsidP="00E644AA">
      <w:pPr>
        <w:spacing w:after="0" w:line="240" w:lineRule="auto"/>
        <w:jc w:val="both"/>
        <w:rPr>
          <w:rFonts w:ascii="Times New Roman" w:hAnsi="Times New Roman" w:cs="Times New Roman"/>
          <w:iCs/>
          <w:sz w:val="24"/>
          <w:szCs w:val="24"/>
        </w:rPr>
      </w:pPr>
    </w:p>
    <w:p w:rsidR="00E644AA" w:rsidRDefault="009F5F6C" w:rsidP="00E644AA">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(6</w:t>
      </w:r>
      <w:r w:rsidR="00E644AA" w:rsidRPr="00863BF1">
        <w:rPr>
          <w:rFonts w:ascii="Times New Roman" w:hAnsi="Times New Roman" w:cs="Times New Roman"/>
          <w:iCs/>
          <w:sz w:val="24"/>
          <w:szCs w:val="24"/>
        </w:rPr>
        <w:t>) Reklám</w:t>
      </w:r>
      <w:r w:rsidR="00E644AA">
        <w:rPr>
          <w:rFonts w:ascii="Times New Roman" w:hAnsi="Times New Roman" w:cs="Times New Roman"/>
          <w:iCs/>
          <w:sz w:val="24"/>
          <w:szCs w:val="24"/>
        </w:rPr>
        <w:t xml:space="preserve"> </w:t>
      </w:r>
      <w:r w:rsidR="00E644AA" w:rsidRPr="00863BF1">
        <w:rPr>
          <w:rFonts w:ascii="Times New Roman" w:hAnsi="Times New Roman" w:cs="Times New Roman"/>
          <w:iCs/>
          <w:sz w:val="24"/>
          <w:szCs w:val="24"/>
        </w:rPr>
        <w:t xml:space="preserve">analóg és digitális felületen, állandó és változó tartalommal is </w:t>
      </w:r>
      <w:r w:rsidR="00E644AA">
        <w:rPr>
          <w:rFonts w:ascii="Times New Roman" w:hAnsi="Times New Roman" w:cs="Times New Roman"/>
          <w:iCs/>
          <w:sz w:val="24"/>
          <w:szCs w:val="24"/>
        </w:rPr>
        <w:t>közzétehető</w:t>
      </w:r>
      <w:r w:rsidR="00E644AA" w:rsidRPr="00F56032">
        <w:rPr>
          <w:rFonts w:ascii="Times New Roman" w:hAnsi="Times New Roman" w:cs="Times New Roman"/>
          <w:iCs/>
          <w:sz w:val="24"/>
          <w:szCs w:val="24"/>
          <w:highlight w:val="yellow"/>
        </w:rPr>
        <w:t>.</w:t>
      </w:r>
      <w:ins w:id="13" w:author="Szerző">
        <w:r w:rsidR="00F56032" w:rsidRPr="00F56032">
          <w:rPr>
            <w:rFonts w:ascii="Times New Roman" w:hAnsi="Times New Roman" w:cs="Times New Roman"/>
            <w:iCs/>
            <w:sz w:val="24"/>
            <w:szCs w:val="24"/>
            <w:highlight w:val="yellow"/>
          </w:rPr>
          <w:t xml:space="preserve"> Pipa.</w:t>
        </w:r>
      </w:ins>
    </w:p>
    <w:p w:rsidR="00F43E9C" w:rsidRDefault="00F43E9C" w:rsidP="00E644AA">
      <w:pPr>
        <w:spacing w:after="0" w:line="240" w:lineRule="auto"/>
        <w:jc w:val="both"/>
        <w:rPr>
          <w:rFonts w:ascii="Times New Roman" w:hAnsi="Times New Roman" w:cs="Times New Roman"/>
          <w:iCs/>
          <w:sz w:val="24"/>
          <w:szCs w:val="24"/>
        </w:rPr>
      </w:pPr>
    </w:p>
    <w:p w:rsidR="00E644AA" w:rsidRDefault="009F5F6C" w:rsidP="00E644AA">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(7</w:t>
      </w:r>
      <w:r w:rsidR="00E644AA" w:rsidRPr="00863BF1">
        <w:rPr>
          <w:rFonts w:ascii="Times New Roman" w:hAnsi="Times New Roman" w:cs="Times New Roman"/>
          <w:iCs/>
          <w:sz w:val="24"/>
          <w:szCs w:val="24"/>
        </w:rPr>
        <w:t xml:space="preserve">) A közérdekű molinó, az építési reklámháló és a </w:t>
      </w:r>
      <w:r w:rsidR="00E644AA" w:rsidRPr="00F56032">
        <w:rPr>
          <w:rFonts w:ascii="Times New Roman" w:hAnsi="Times New Roman" w:cs="Times New Roman"/>
          <w:iCs/>
          <w:sz w:val="24"/>
          <w:szCs w:val="24"/>
          <w:highlight w:val="yellow"/>
        </w:rPr>
        <w:t>közterület fölé nyúló árnyékoló berendezés</w:t>
      </w:r>
      <w:r w:rsidR="00E644AA" w:rsidRPr="00863BF1">
        <w:rPr>
          <w:rFonts w:ascii="Times New Roman" w:hAnsi="Times New Roman" w:cs="Times New Roman"/>
          <w:iCs/>
          <w:sz w:val="24"/>
          <w:szCs w:val="24"/>
        </w:rPr>
        <w:t xml:space="preserve"> kivételével molinó, ponyva vagy háló reklámhordozóként, reklámhordozót tartó berendezésként nem alkalmazható.</w:t>
      </w:r>
    </w:p>
    <w:p w:rsidR="000A349F" w:rsidRDefault="000A349F" w:rsidP="00AF35AD">
      <w:pPr>
        <w:spacing w:after="0" w:line="240" w:lineRule="auto"/>
        <w:jc w:val="center"/>
        <w:rPr>
          <w:rFonts w:ascii="Times New Roman" w:hAnsi="Times New Roman" w:cs="Times New Roman"/>
          <w:iCs/>
          <w:sz w:val="24"/>
          <w:szCs w:val="24"/>
        </w:rPr>
      </w:pPr>
    </w:p>
    <w:p w:rsidR="002142DD" w:rsidRDefault="002142DD" w:rsidP="00AF35AD">
      <w:pPr>
        <w:spacing w:after="0" w:line="240" w:lineRule="auto"/>
        <w:jc w:val="center"/>
        <w:rPr>
          <w:rFonts w:ascii="Times New Roman" w:hAnsi="Times New Roman" w:cs="Times New Roman"/>
          <w:b/>
          <w:sz w:val="24"/>
          <w:szCs w:val="24"/>
        </w:rPr>
      </w:pPr>
    </w:p>
    <w:p w:rsidR="00AF35AD" w:rsidRPr="006534FB" w:rsidRDefault="00E644AA" w:rsidP="008C5E71">
      <w:pPr>
        <w:pStyle w:val="Listaszerbekezds"/>
        <w:numPr>
          <w:ilvl w:val="0"/>
          <w:numId w:val="38"/>
        </w:numPr>
        <w:spacing w:after="0" w:line="240" w:lineRule="auto"/>
        <w:jc w:val="center"/>
        <w:rPr>
          <w:rFonts w:ascii="Times New Roman" w:hAnsi="Times New Roman" w:cs="Times New Roman"/>
          <w:b/>
          <w:sz w:val="24"/>
          <w:szCs w:val="24"/>
        </w:rPr>
      </w:pPr>
      <w:r w:rsidRPr="006534FB">
        <w:rPr>
          <w:rFonts w:ascii="Times New Roman" w:hAnsi="Times New Roman" w:cs="Times New Roman"/>
          <w:b/>
          <w:sz w:val="24"/>
          <w:szCs w:val="24"/>
        </w:rPr>
        <w:t>Reklám közzététele a település</w:t>
      </w:r>
      <w:r w:rsidR="00570283">
        <w:rPr>
          <w:rFonts w:ascii="Times New Roman" w:hAnsi="Times New Roman" w:cs="Times New Roman"/>
          <w:b/>
          <w:sz w:val="24"/>
          <w:szCs w:val="24"/>
        </w:rPr>
        <w:t>szerkezeti</w:t>
      </w:r>
      <w:r w:rsidRPr="006534FB">
        <w:rPr>
          <w:rFonts w:ascii="Times New Roman" w:hAnsi="Times New Roman" w:cs="Times New Roman"/>
          <w:b/>
          <w:sz w:val="24"/>
          <w:szCs w:val="24"/>
        </w:rPr>
        <w:t xml:space="preserve"> terv alapján meghatározott területen</w:t>
      </w:r>
    </w:p>
    <w:p w:rsidR="00EA0E8E" w:rsidRPr="00AF35AD" w:rsidRDefault="00EA0E8E" w:rsidP="00AF35AD">
      <w:pPr>
        <w:spacing w:after="0" w:line="240" w:lineRule="auto"/>
        <w:jc w:val="center"/>
        <w:rPr>
          <w:rFonts w:ascii="Times New Roman" w:hAnsi="Times New Roman" w:cs="Times New Roman"/>
          <w:b/>
          <w:sz w:val="24"/>
          <w:szCs w:val="24"/>
        </w:rPr>
      </w:pPr>
    </w:p>
    <w:p w:rsidR="00AF35AD" w:rsidRPr="00AF35AD" w:rsidRDefault="00E644AA" w:rsidP="00AF35A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w:t>
      </w:r>
      <w:r w:rsidR="00AF35AD" w:rsidRPr="00AF35AD">
        <w:rPr>
          <w:rFonts w:ascii="Times New Roman" w:hAnsi="Times New Roman" w:cs="Times New Roman"/>
          <w:b/>
          <w:sz w:val="24"/>
          <w:szCs w:val="24"/>
        </w:rPr>
        <w:t>. §</w:t>
      </w:r>
    </w:p>
    <w:p w:rsidR="00AF35AD" w:rsidRDefault="00AF35AD" w:rsidP="00863BF1">
      <w:pPr>
        <w:spacing w:after="0" w:line="240" w:lineRule="auto"/>
        <w:jc w:val="both"/>
        <w:rPr>
          <w:rFonts w:ascii="Times New Roman" w:hAnsi="Times New Roman" w:cs="Times New Roman"/>
          <w:sz w:val="24"/>
          <w:szCs w:val="24"/>
        </w:rPr>
      </w:pPr>
    </w:p>
    <w:p w:rsidR="00AF35AD" w:rsidRDefault="00AF35AD" w:rsidP="00863BF1">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w:t>
      </w:r>
      <w:r w:rsidR="00863BF1" w:rsidRPr="00863BF1">
        <w:rPr>
          <w:rFonts w:ascii="Times New Roman" w:hAnsi="Times New Roman" w:cs="Times New Roman"/>
          <w:sz w:val="24"/>
          <w:szCs w:val="24"/>
        </w:rPr>
        <w:t xml:space="preserve">) </w:t>
      </w:r>
      <w:r w:rsidR="001830AE">
        <w:rPr>
          <w:rFonts w:ascii="Times New Roman" w:hAnsi="Times New Roman" w:cs="Times New Roman"/>
          <w:sz w:val="24"/>
          <w:szCs w:val="24"/>
        </w:rPr>
        <w:t>E rendelet</w:t>
      </w:r>
      <w:r w:rsidR="00655B7F">
        <w:rPr>
          <w:rFonts w:ascii="Times New Roman" w:hAnsi="Times New Roman" w:cs="Times New Roman"/>
          <w:sz w:val="24"/>
          <w:szCs w:val="24"/>
        </w:rPr>
        <w:t xml:space="preserve"> </w:t>
      </w:r>
      <w:r w:rsidR="00655B7F">
        <w:rPr>
          <w:rFonts w:ascii="Times New Roman" w:hAnsi="Times New Roman" w:cs="Times New Roman"/>
          <w:i/>
          <w:sz w:val="24"/>
          <w:szCs w:val="24"/>
        </w:rPr>
        <w:t>1.</w:t>
      </w:r>
      <w:r w:rsidR="001830AE">
        <w:rPr>
          <w:rFonts w:ascii="Times New Roman" w:hAnsi="Times New Roman" w:cs="Times New Roman"/>
          <w:i/>
          <w:sz w:val="24"/>
          <w:szCs w:val="24"/>
        </w:rPr>
        <w:t xml:space="preserve"> melléklete </w:t>
      </w:r>
      <w:r w:rsidR="001830AE">
        <w:rPr>
          <w:rFonts w:ascii="Times New Roman" w:hAnsi="Times New Roman" w:cs="Times New Roman"/>
          <w:sz w:val="24"/>
          <w:szCs w:val="24"/>
        </w:rPr>
        <w:t>szerinti,</w:t>
      </w:r>
      <w:r w:rsidR="001830AE" w:rsidRPr="001830AE">
        <w:rPr>
          <w:rFonts w:ascii="Times New Roman" w:hAnsi="Times New Roman" w:cs="Times New Roman"/>
          <w:i/>
          <w:sz w:val="24"/>
          <w:szCs w:val="24"/>
        </w:rPr>
        <w:t xml:space="preserve"> </w:t>
      </w:r>
      <w:r w:rsidR="001830AE">
        <w:rPr>
          <w:rFonts w:ascii="Times New Roman" w:hAnsi="Times New Roman" w:cs="Times New Roman"/>
          <w:sz w:val="24"/>
          <w:szCs w:val="24"/>
        </w:rPr>
        <w:t>a</w:t>
      </w:r>
      <w:r w:rsidR="004F048C">
        <w:rPr>
          <w:rFonts w:ascii="Times New Roman" w:hAnsi="Times New Roman" w:cs="Times New Roman"/>
          <w:sz w:val="24"/>
          <w:szCs w:val="24"/>
        </w:rPr>
        <w:t xml:space="preserve"> </w:t>
      </w:r>
      <w:r w:rsidR="00570283">
        <w:rPr>
          <w:rFonts w:ascii="Times New Roman" w:hAnsi="Times New Roman" w:cs="Times New Roman"/>
          <w:sz w:val="24"/>
          <w:szCs w:val="24"/>
        </w:rPr>
        <w:t>településszerkezeti terv</w:t>
      </w:r>
      <w:r w:rsidR="004F048C">
        <w:rPr>
          <w:rFonts w:ascii="Times New Roman" w:hAnsi="Times New Roman" w:cs="Times New Roman"/>
          <w:sz w:val="24"/>
          <w:szCs w:val="24"/>
        </w:rPr>
        <w:t xml:space="preserve"> alapján</w:t>
      </w:r>
      <w:r w:rsidR="001830AE">
        <w:rPr>
          <w:rFonts w:ascii="Times New Roman" w:hAnsi="Times New Roman" w:cs="Times New Roman"/>
          <w:sz w:val="24"/>
          <w:szCs w:val="24"/>
        </w:rPr>
        <w:t xml:space="preserve"> meghatározott területe</w:t>
      </w:r>
      <w:r w:rsidR="00351BAB">
        <w:rPr>
          <w:rFonts w:ascii="Times New Roman" w:hAnsi="Times New Roman" w:cs="Times New Roman"/>
          <w:sz w:val="24"/>
          <w:szCs w:val="24"/>
        </w:rPr>
        <w:t xml:space="preserve">n </w:t>
      </w:r>
      <w:r w:rsidR="00DA0E76">
        <w:rPr>
          <w:rFonts w:ascii="Times New Roman" w:hAnsi="Times New Roman" w:cs="Times New Roman"/>
          <w:sz w:val="24"/>
          <w:szCs w:val="24"/>
        </w:rPr>
        <w:t>reklám közzététele, illetve reklámhordozó</w:t>
      </w:r>
      <w:r w:rsidR="00656DB6">
        <w:rPr>
          <w:rFonts w:ascii="Times New Roman" w:hAnsi="Times New Roman" w:cs="Times New Roman"/>
          <w:sz w:val="24"/>
          <w:szCs w:val="24"/>
        </w:rPr>
        <w:t xml:space="preserve">k, reklámhordozót tartó berendezések elhelyezése az </w:t>
      </w:r>
      <w:r w:rsidR="00655B7F" w:rsidRPr="00655B7F">
        <w:rPr>
          <w:rFonts w:ascii="Times New Roman" w:hAnsi="Times New Roman" w:cs="Times New Roman"/>
          <w:i/>
          <w:sz w:val="24"/>
          <w:szCs w:val="24"/>
        </w:rPr>
        <w:t>1</w:t>
      </w:r>
      <w:r w:rsidR="00655B7F">
        <w:rPr>
          <w:rFonts w:ascii="Times New Roman" w:hAnsi="Times New Roman" w:cs="Times New Roman"/>
          <w:i/>
          <w:sz w:val="24"/>
          <w:szCs w:val="24"/>
        </w:rPr>
        <w:t>.</w:t>
      </w:r>
      <w:r w:rsidR="00656DB6" w:rsidRPr="00656DB6">
        <w:rPr>
          <w:rFonts w:ascii="Times New Roman" w:hAnsi="Times New Roman" w:cs="Times New Roman"/>
          <w:i/>
          <w:sz w:val="24"/>
          <w:szCs w:val="24"/>
        </w:rPr>
        <w:t xml:space="preserve"> mellékletben</w:t>
      </w:r>
      <w:r w:rsidR="00656DB6">
        <w:rPr>
          <w:rFonts w:ascii="Times New Roman" w:hAnsi="Times New Roman" w:cs="Times New Roman"/>
          <w:sz w:val="24"/>
          <w:szCs w:val="24"/>
        </w:rPr>
        <w:t xml:space="preserve"> meghatározott </w:t>
      </w:r>
      <w:r w:rsidR="00351BAB">
        <w:rPr>
          <w:rFonts w:ascii="Times New Roman" w:hAnsi="Times New Roman" w:cs="Times New Roman"/>
          <w:sz w:val="24"/>
          <w:szCs w:val="24"/>
        </w:rPr>
        <w:t xml:space="preserve">számban </w:t>
      </w:r>
      <w:r w:rsidR="00656DB6">
        <w:rPr>
          <w:rFonts w:ascii="Times New Roman" w:hAnsi="Times New Roman" w:cs="Times New Roman"/>
          <w:sz w:val="24"/>
          <w:szCs w:val="24"/>
        </w:rPr>
        <w:t>kizárólag utcabútor alkalmazásával lehetséges.</w:t>
      </w:r>
      <w:ins w:id="14" w:author="Szerző">
        <w:r w:rsidR="00F56032">
          <w:rPr>
            <w:rFonts w:ascii="Times New Roman" w:hAnsi="Times New Roman" w:cs="Times New Roman"/>
            <w:sz w:val="24"/>
            <w:szCs w:val="24"/>
          </w:rPr>
          <w:t xml:space="preserve"> </w:t>
        </w:r>
        <w:r w:rsidR="00F56032" w:rsidRPr="00F56032">
          <w:rPr>
            <w:rFonts w:ascii="Times New Roman" w:hAnsi="Times New Roman" w:cs="Times New Roman"/>
            <w:sz w:val="24"/>
            <w:szCs w:val="24"/>
            <w:highlight w:val="yellow"/>
          </w:rPr>
          <w:t>Templom utca. Van utcabútor definíciónk?</w:t>
        </w:r>
      </w:ins>
    </w:p>
    <w:p w:rsidR="00F43E9C" w:rsidRDefault="00F43E9C" w:rsidP="00863BF1">
      <w:pPr>
        <w:spacing w:after="0" w:line="240" w:lineRule="auto"/>
        <w:jc w:val="both"/>
        <w:rPr>
          <w:rFonts w:ascii="Times New Roman" w:hAnsi="Times New Roman" w:cs="Times New Roman"/>
          <w:sz w:val="24"/>
          <w:szCs w:val="24"/>
        </w:rPr>
      </w:pPr>
    </w:p>
    <w:p w:rsidR="00AF35AD" w:rsidRDefault="009F5F6C" w:rsidP="00AF35A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E </w:t>
      </w:r>
      <w:r w:rsidR="00AF35AD">
        <w:rPr>
          <w:rFonts w:ascii="Times New Roman" w:hAnsi="Times New Roman" w:cs="Times New Roman"/>
          <w:sz w:val="24"/>
          <w:szCs w:val="24"/>
        </w:rPr>
        <w:t xml:space="preserve">rendelet </w:t>
      </w:r>
      <w:r w:rsidR="00AF35AD">
        <w:rPr>
          <w:rFonts w:ascii="Times New Roman" w:hAnsi="Times New Roman" w:cs="Times New Roman"/>
          <w:i/>
          <w:sz w:val="24"/>
          <w:szCs w:val="24"/>
        </w:rPr>
        <w:t xml:space="preserve">2. melléklete </w:t>
      </w:r>
      <w:r w:rsidR="00AF35AD">
        <w:rPr>
          <w:rFonts w:ascii="Times New Roman" w:hAnsi="Times New Roman" w:cs="Times New Roman"/>
          <w:sz w:val="24"/>
          <w:szCs w:val="24"/>
        </w:rPr>
        <w:t>szerinti,</w:t>
      </w:r>
      <w:r w:rsidR="00AF35AD" w:rsidRPr="001830AE">
        <w:rPr>
          <w:rFonts w:ascii="Times New Roman" w:hAnsi="Times New Roman" w:cs="Times New Roman"/>
          <w:i/>
          <w:sz w:val="24"/>
          <w:szCs w:val="24"/>
        </w:rPr>
        <w:t xml:space="preserve"> </w:t>
      </w:r>
      <w:r w:rsidR="00AF35AD">
        <w:rPr>
          <w:rFonts w:ascii="Times New Roman" w:hAnsi="Times New Roman" w:cs="Times New Roman"/>
          <w:sz w:val="24"/>
          <w:szCs w:val="24"/>
        </w:rPr>
        <w:t xml:space="preserve">a </w:t>
      </w:r>
      <w:r w:rsidR="00570283">
        <w:rPr>
          <w:rFonts w:ascii="Times New Roman" w:hAnsi="Times New Roman" w:cs="Times New Roman"/>
          <w:sz w:val="24"/>
          <w:szCs w:val="24"/>
        </w:rPr>
        <w:t>településszerkezeti terv</w:t>
      </w:r>
      <w:r w:rsidR="00AF35AD">
        <w:rPr>
          <w:rFonts w:ascii="Times New Roman" w:hAnsi="Times New Roman" w:cs="Times New Roman"/>
          <w:sz w:val="24"/>
          <w:szCs w:val="24"/>
        </w:rPr>
        <w:t xml:space="preserve"> alapján meghatározott területen nem tehető közzé reklám, illetve nem helyezhető el reklámhordozó, reklámhordozót tartó berendezés. A </w:t>
      </w:r>
      <w:r w:rsidR="00AF35AD" w:rsidRPr="00655B7F">
        <w:rPr>
          <w:rFonts w:ascii="Times New Roman" w:hAnsi="Times New Roman" w:cs="Times New Roman"/>
          <w:i/>
          <w:sz w:val="24"/>
          <w:szCs w:val="24"/>
        </w:rPr>
        <w:t xml:space="preserve">2. </w:t>
      </w:r>
      <w:r w:rsidR="00AF35AD" w:rsidRPr="008E5FD8">
        <w:rPr>
          <w:rFonts w:ascii="Times New Roman" w:hAnsi="Times New Roman" w:cs="Times New Roman"/>
          <w:i/>
          <w:sz w:val="24"/>
          <w:szCs w:val="24"/>
        </w:rPr>
        <w:t>melléklet</w:t>
      </w:r>
      <w:r w:rsidR="00AF35AD">
        <w:rPr>
          <w:rFonts w:ascii="Times New Roman" w:hAnsi="Times New Roman" w:cs="Times New Roman"/>
          <w:sz w:val="24"/>
          <w:szCs w:val="24"/>
        </w:rPr>
        <w:t xml:space="preserve"> [</w:t>
      </w:r>
      <w:proofErr w:type="gramStart"/>
      <w:r w:rsidR="00AF35AD" w:rsidRPr="009B0946">
        <w:rPr>
          <w:rFonts w:ascii="Times New Roman" w:hAnsi="Times New Roman" w:cs="Times New Roman"/>
          <w:b/>
          <w:sz w:val="24"/>
          <w:szCs w:val="24"/>
        </w:rPr>
        <w:t>….</w:t>
      </w:r>
      <w:proofErr w:type="gramEnd"/>
      <w:r w:rsidR="00AF35AD">
        <w:rPr>
          <w:rFonts w:ascii="Times New Roman" w:hAnsi="Times New Roman" w:cs="Times New Roman"/>
          <w:sz w:val="24"/>
          <w:szCs w:val="24"/>
        </w:rPr>
        <w:t>] pontjaiban meghatározott területen kizárólag funkcionális célokat szolgáló utcabútor helyezhető el</w:t>
      </w:r>
      <w:r w:rsidR="00AF35AD" w:rsidRPr="00F56032">
        <w:rPr>
          <w:rFonts w:ascii="Times New Roman" w:hAnsi="Times New Roman" w:cs="Times New Roman"/>
          <w:sz w:val="24"/>
          <w:szCs w:val="24"/>
          <w:highlight w:val="yellow"/>
        </w:rPr>
        <w:t>.</w:t>
      </w:r>
      <w:ins w:id="15" w:author="Szerző">
        <w:r w:rsidR="00F56032" w:rsidRPr="00F56032">
          <w:rPr>
            <w:rFonts w:ascii="Times New Roman" w:hAnsi="Times New Roman" w:cs="Times New Roman"/>
            <w:sz w:val="24"/>
            <w:szCs w:val="24"/>
            <w:highlight w:val="yellow"/>
          </w:rPr>
          <w:t xml:space="preserve"> Ilyen területet nem neveznék meg. Egyedül a Templom utcát védeném (és a Szilasi új intézmény területet), de hirdetni ott is lehessen, csak </w:t>
        </w:r>
        <w:proofErr w:type="spellStart"/>
        <w:r w:rsidR="00F56032" w:rsidRPr="00F56032">
          <w:rPr>
            <w:rFonts w:ascii="Times New Roman" w:hAnsi="Times New Roman" w:cs="Times New Roman"/>
            <w:sz w:val="24"/>
            <w:szCs w:val="24"/>
            <w:highlight w:val="yellow"/>
          </w:rPr>
          <w:t>kultúráltan</w:t>
        </w:r>
        <w:proofErr w:type="spellEnd"/>
        <w:r w:rsidR="00F56032" w:rsidRPr="00F56032">
          <w:rPr>
            <w:rFonts w:ascii="Times New Roman" w:hAnsi="Times New Roman" w:cs="Times New Roman"/>
            <w:sz w:val="24"/>
            <w:szCs w:val="24"/>
            <w:highlight w:val="yellow"/>
          </w:rPr>
          <w:t>, utcabútoron.</w:t>
        </w:r>
      </w:ins>
    </w:p>
    <w:p w:rsidR="00F021E6" w:rsidRDefault="00F021E6" w:rsidP="00AF35AD">
      <w:pPr>
        <w:spacing w:after="0" w:line="240" w:lineRule="auto"/>
        <w:jc w:val="both"/>
        <w:rPr>
          <w:rFonts w:ascii="Times New Roman" w:hAnsi="Times New Roman" w:cs="Times New Roman"/>
          <w:sz w:val="24"/>
          <w:szCs w:val="24"/>
        </w:rPr>
      </w:pPr>
    </w:p>
    <w:p w:rsidR="00EA0E8E" w:rsidRDefault="00F021E6" w:rsidP="00AF35A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Nem helyezhető el reklámhordozó, reklámhordozót tartó berendezés a helyi területi védelem alatt álló területeken.</w:t>
      </w:r>
      <w:ins w:id="16" w:author="Szerző">
        <w:r w:rsidR="00F56032">
          <w:rPr>
            <w:rFonts w:ascii="Times New Roman" w:hAnsi="Times New Roman" w:cs="Times New Roman"/>
            <w:sz w:val="24"/>
            <w:szCs w:val="24"/>
          </w:rPr>
          <w:t xml:space="preserve"> </w:t>
        </w:r>
        <w:r w:rsidR="00F56032" w:rsidRPr="00F56032">
          <w:rPr>
            <w:rFonts w:ascii="Times New Roman" w:hAnsi="Times New Roman" w:cs="Times New Roman"/>
            <w:sz w:val="24"/>
            <w:szCs w:val="24"/>
            <w:highlight w:val="yellow"/>
          </w:rPr>
          <w:t xml:space="preserve">Van </w:t>
        </w:r>
        <w:proofErr w:type="gramStart"/>
        <w:r w:rsidR="00F56032" w:rsidRPr="00F56032">
          <w:rPr>
            <w:rFonts w:ascii="Times New Roman" w:hAnsi="Times New Roman" w:cs="Times New Roman"/>
            <w:sz w:val="24"/>
            <w:szCs w:val="24"/>
            <w:highlight w:val="yellow"/>
          </w:rPr>
          <w:t>különbség hirdetés</w:t>
        </w:r>
        <w:proofErr w:type="gramEnd"/>
        <w:r w:rsidR="00F56032" w:rsidRPr="00F56032">
          <w:rPr>
            <w:rFonts w:ascii="Times New Roman" w:hAnsi="Times New Roman" w:cs="Times New Roman"/>
            <w:sz w:val="24"/>
            <w:szCs w:val="24"/>
            <w:highlight w:val="yellow"/>
          </w:rPr>
          <w:t xml:space="preserve"> (pl. Közösségi ház programhirdetése) és reklám között?</w:t>
        </w:r>
      </w:ins>
    </w:p>
    <w:p w:rsidR="000A349F" w:rsidRDefault="000A349F" w:rsidP="00AF35AD">
      <w:pPr>
        <w:spacing w:after="0" w:line="240" w:lineRule="auto"/>
        <w:jc w:val="both"/>
        <w:rPr>
          <w:rFonts w:ascii="Times New Roman" w:hAnsi="Times New Roman" w:cs="Times New Roman"/>
          <w:sz w:val="24"/>
          <w:szCs w:val="24"/>
        </w:rPr>
      </w:pPr>
    </w:p>
    <w:p w:rsidR="000A349F" w:rsidRDefault="000A349F" w:rsidP="00AF35AD">
      <w:pPr>
        <w:spacing w:after="0" w:line="240" w:lineRule="auto"/>
        <w:jc w:val="both"/>
        <w:rPr>
          <w:rFonts w:ascii="Times New Roman" w:hAnsi="Times New Roman" w:cs="Times New Roman"/>
          <w:sz w:val="24"/>
          <w:szCs w:val="24"/>
        </w:rPr>
      </w:pPr>
    </w:p>
    <w:p w:rsidR="00EA0E8E" w:rsidRPr="009B0946" w:rsidRDefault="00EA0E8E" w:rsidP="008C5E71">
      <w:pPr>
        <w:pStyle w:val="Listaszerbekezds"/>
        <w:numPr>
          <w:ilvl w:val="0"/>
          <w:numId w:val="38"/>
        </w:numPr>
        <w:spacing w:after="0" w:line="240" w:lineRule="auto"/>
        <w:jc w:val="center"/>
        <w:rPr>
          <w:rFonts w:ascii="Times New Roman" w:hAnsi="Times New Roman" w:cs="Times New Roman"/>
          <w:b/>
          <w:sz w:val="24"/>
          <w:szCs w:val="24"/>
        </w:rPr>
      </w:pPr>
      <w:r w:rsidRPr="009B0946">
        <w:rPr>
          <w:rFonts w:ascii="Times New Roman" w:hAnsi="Times New Roman" w:cs="Times New Roman"/>
          <w:b/>
          <w:sz w:val="24"/>
          <w:szCs w:val="24"/>
        </w:rPr>
        <w:t>A funkcionális célokat szolgáló utcabútorokra vonatkozó szabályok</w:t>
      </w:r>
    </w:p>
    <w:p w:rsidR="00EA0E8E" w:rsidRDefault="00EA0E8E" w:rsidP="00AF35AD">
      <w:pPr>
        <w:spacing w:after="0" w:line="240" w:lineRule="auto"/>
        <w:jc w:val="both"/>
        <w:rPr>
          <w:rFonts w:ascii="Times New Roman" w:hAnsi="Times New Roman" w:cs="Times New Roman"/>
          <w:sz w:val="24"/>
          <w:szCs w:val="24"/>
        </w:rPr>
      </w:pPr>
    </w:p>
    <w:p w:rsidR="00AF35AD" w:rsidRDefault="002142DD" w:rsidP="002142DD">
      <w:pPr>
        <w:spacing w:after="0" w:line="240" w:lineRule="auto"/>
        <w:jc w:val="center"/>
        <w:rPr>
          <w:rFonts w:ascii="Times New Roman" w:hAnsi="Times New Roman" w:cs="Times New Roman"/>
          <w:b/>
          <w:sz w:val="24"/>
          <w:szCs w:val="24"/>
        </w:rPr>
      </w:pPr>
      <w:r w:rsidRPr="002142DD">
        <w:rPr>
          <w:rFonts w:ascii="Times New Roman" w:hAnsi="Times New Roman" w:cs="Times New Roman"/>
          <w:b/>
          <w:sz w:val="24"/>
          <w:szCs w:val="24"/>
        </w:rPr>
        <w:t>6. §</w:t>
      </w:r>
    </w:p>
    <w:p w:rsidR="00F43E9C" w:rsidRPr="002142DD" w:rsidRDefault="00F43E9C" w:rsidP="002142DD">
      <w:pPr>
        <w:spacing w:after="0" w:line="240" w:lineRule="auto"/>
        <w:jc w:val="center"/>
        <w:rPr>
          <w:rFonts w:ascii="Times New Roman" w:hAnsi="Times New Roman" w:cs="Times New Roman"/>
          <w:b/>
          <w:sz w:val="24"/>
          <w:szCs w:val="24"/>
        </w:rPr>
      </w:pPr>
    </w:p>
    <w:p w:rsidR="00AF35AD" w:rsidRDefault="00EA0E8E" w:rsidP="00AF35AD">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(1</w:t>
      </w:r>
      <w:r w:rsidR="00AF35AD">
        <w:rPr>
          <w:rFonts w:ascii="Times New Roman" w:hAnsi="Times New Roman" w:cs="Times New Roman"/>
          <w:iCs/>
          <w:sz w:val="24"/>
          <w:szCs w:val="24"/>
        </w:rPr>
        <w:t xml:space="preserve">) E rendelet </w:t>
      </w:r>
      <w:r w:rsidR="00AF35AD" w:rsidRPr="00AF35AD">
        <w:rPr>
          <w:rFonts w:ascii="Times New Roman" w:hAnsi="Times New Roman" w:cs="Times New Roman"/>
          <w:i/>
          <w:iCs/>
          <w:sz w:val="24"/>
          <w:szCs w:val="24"/>
        </w:rPr>
        <w:t>2.</w:t>
      </w:r>
      <w:r w:rsidR="00AF35AD">
        <w:rPr>
          <w:rFonts w:ascii="Times New Roman" w:hAnsi="Times New Roman" w:cs="Times New Roman"/>
          <w:i/>
          <w:iCs/>
          <w:sz w:val="24"/>
          <w:szCs w:val="24"/>
        </w:rPr>
        <w:t xml:space="preserve"> mellékletben</w:t>
      </w:r>
      <w:r w:rsidR="00AF35AD" w:rsidRPr="00F2170C">
        <w:rPr>
          <w:rFonts w:ascii="Times New Roman" w:hAnsi="Times New Roman" w:cs="Times New Roman"/>
          <w:i/>
          <w:iCs/>
          <w:sz w:val="24"/>
          <w:szCs w:val="24"/>
        </w:rPr>
        <w:t xml:space="preserve"> </w:t>
      </w:r>
      <w:r w:rsidR="00AF35AD" w:rsidRPr="00863BF1">
        <w:rPr>
          <w:rFonts w:ascii="Times New Roman" w:hAnsi="Times New Roman" w:cs="Times New Roman"/>
          <w:iCs/>
          <w:sz w:val="24"/>
          <w:szCs w:val="24"/>
        </w:rPr>
        <w:t xml:space="preserve">meghatározott </w:t>
      </w:r>
      <w:r w:rsidR="00AF35AD">
        <w:rPr>
          <w:rFonts w:ascii="Times New Roman" w:hAnsi="Times New Roman" w:cs="Times New Roman"/>
          <w:iCs/>
          <w:sz w:val="24"/>
          <w:szCs w:val="24"/>
        </w:rPr>
        <w:t>területen</w:t>
      </w:r>
      <w:r w:rsidR="00AF35AD" w:rsidRPr="00863BF1">
        <w:rPr>
          <w:rFonts w:ascii="Times New Roman" w:hAnsi="Times New Roman" w:cs="Times New Roman"/>
          <w:iCs/>
          <w:sz w:val="24"/>
          <w:szCs w:val="24"/>
        </w:rPr>
        <w:t xml:space="preserve"> </w:t>
      </w:r>
      <w:ins w:id="17" w:author="Szerző">
        <w:r w:rsidR="00692225" w:rsidRPr="00692225">
          <w:rPr>
            <w:rFonts w:ascii="Times New Roman" w:hAnsi="Times New Roman" w:cs="Times New Roman"/>
            <w:iCs/>
            <w:sz w:val="24"/>
            <w:szCs w:val="24"/>
            <w:highlight w:val="yellow"/>
          </w:rPr>
          <w:t>ide a teljes belterületet venném</w:t>
        </w:r>
        <w:r w:rsidR="00692225">
          <w:rPr>
            <w:rFonts w:ascii="Times New Roman" w:hAnsi="Times New Roman" w:cs="Times New Roman"/>
            <w:iCs/>
            <w:sz w:val="24"/>
            <w:szCs w:val="24"/>
          </w:rPr>
          <w:t xml:space="preserve"> </w:t>
        </w:r>
      </w:ins>
      <w:r w:rsidR="00AF35AD" w:rsidRPr="00863BF1">
        <w:rPr>
          <w:rFonts w:ascii="Times New Roman" w:hAnsi="Times New Roman" w:cs="Times New Roman"/>
          <w:iCs/>
          <w:sz w:val="24"/>
          <w:szCs w:val="24"/>
        </w:rPr>
        <w:t>kizárólag olyan funkcionális célokat szolg</w:t>
      </w:r>
      <w:r w:rsidR="00AF35AD">
        <w:rPr>
          <w:rFonts w:ascii="Times New Roman" w:hAnsi="Times New Roman" w:cs="Times New Roman"/>
          <w:iCs/>
          <w:sz w:val="24"/>
          <w:szCs w:val="24"/>
        </w:rPr>
        <w:t xml:space="preserve">áló utcabútor helyezhető el, </w:t>
      </w:r>
      <w:r w:rsidR="00AF35AD" w:rsidRPr="00863BF1">
        <w:rPr>
          <w:rFonts w:ascii="Times New Roman" w:hAnsi="Times New Roman" w:cs="Times New Roman"/>
          <w:iCs/>
          <w:sz w:val="24"/>
          <w:szCs w:val="24"/>
        </w:rPr>
        <w:t xml:space="preserve">amelynek kialakítása </w:t>
      </w:r>
      <w:r w:rsidR="00493E10">
        <w:rPr>
          <w:rFonts w:ascii="Times New Roman" w:hAnsi="Times New Roman" w:cs="Times New Roman"/>
          <w:iCs/>
          <w:sz w:val="24"/>
          <w:szCs w:val="24"/>
        </w:rPr>
        <w:t>a telepü</w:t>
      </w:r>
      <w:r w:rsidR="004D4FD7">
        <w:rPr>
          <w:rFonts w:ascii="Times New Roman" w:hAnsi="Times New Roman" w:cs="Times New Roman"/>
          <w:iCs/>
          <w:sz w:val="24"/>
          <w:szCs w:val="24"/>
        </w:rPr>
        <w:t>lésképi megjelenést hátrányosan</w:t>
      </w:r>
      <w:r w:rsidR="00493E10" w:rsidRPr="00863BF1">
        <w:rPr>
          <w:rFonts w:ascii="Times New Roman" w:hAnsi="Times New Roman" w:cs="Times New Roman"/>
          <w:iCs/>
          <w:sz w:val="24"/>
          <w:szCs w:val="24"/>
        </w:rPr>
        <w:t xml:space="preserve"> </w:t>
      </w:r>
      <w:r w:rsidR="00AF35AD" w:rsidRPr="00863BF1">
        <w:rPr>
          <w:rFonts w:ascii="Times New Roman" w:hAnsi="Times New Roman" w:cs="Times New Roman"/>
          <w:iCs/>
          <w:sz w:val="24"/>
          <w:szCs w:val="24"/>
        </w:rPr>
        <w:t>nem befolyásolja.</w:t>
      </w:r>
      <w:r w:rsidR="00AF35AD">
        <w:rPr>
          <w:rFonts w:ascii="Times New Roman" w:hAnsi="Times New Roman" w:cs="Times New Roman"/>
          <w:iCs/>
          <w:sz w:val="24"/>
          <w:szCs w:val="24"/>
        </w:rPr>
        <w:t xml:space="preserve"> </w:t>
      </w:r>
    </w:p>
    <w:p w:rsidR="00F43E9C" w:rsidRDefault="00F43E9C" w:rsidP="00AF35AD">
      <w:pPr>
        <w:spacing w:after="0" w:line="240" w:lineRule="auto"/>
        <w:jc w:val="both"/>
        <w:rPr>
          <w:rFonts w:ascii="Times New Roman" w:hAnsi="Times New Roman" w:cs="Times New Roman"/>
          <w:iCs/>
          <w:sz w:val="24"/>
          <w:szCs w:val="24"/>
        </w:rPr>
      </w:pPr>
    </w:p>
    <w:p w:rsidR="00E644AA" w:rsidRDefault="00EA0E8E" w:rsidP="00AF35AD">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(2</w:t>
      </w:r>
      <w:r w:rsidR="00AF35AD">
        <w:rPr>
          <w:rFonts w:ascii="Times New Roman" w:hAnsi="Times New Roman" w:cs="Times New Roman"/>
          <w:iCs/>
          <w:sz w:val="24"/>
          <w:szCs w:val="24"/>
        </w:rPr>
        <w:t xml:space="preserve">) E rendelet </w:t>
      </w:r>
      <w:r w:rsidR="00AF35AD" w:rsidRPr="00A25D71">
        <w:rPr>
          <w:rFonts w:ascii="Times New Roman" w:hAnsi="Times New Roman" w:cs="Times New Roman"/>
          <w:i/>
          <w:iCs/>
          <w:sz w:val="24"/>
          <w:szCs w:val="24"/>
        </w:rPr>
        <w:t>2. mellékletben</w:t>
      </w:r>
      <w:r w:rsidR="00AF35AD">
        <w:rPr>
          <w:rFonts w:ascii="Times New Roman" w:hAnsi="Times New Roman" w:cs="Times New Roman"/>
          <w:iCs/>
          <w:sz w:val="24"/>
          <w:szCs w:val="24"/>
        </w:rPr>
        <w:t xml:space="preserve"> meghatározott területen </w:t>
      </w:r>
      <w:ins w:id="18" w:author="Szerző">
        <w:r w:rsidR="004F362C" w:rsidRPr="00692225">
          <w:rPr>
            <w:rFonts w:ascii="Times New Roman" w:hAnsi="Times New Roman" w:cs="Times New Roman"/>
            <w:iCs/>
            <w:sz w:val="24"/>
            <w:szCs w:val="24"/>
            <w:highlight w:val="yellow"/>
          </w:rPr>
          <w:t xml:space="preserve">ide a </w:t>
        </w:r>
        <w:r w:rsidR="004F362C">
          <w:rPr>
            <w:rFonts w:ascii="Times New Roman" w:hAnsi="Times New Roman" w:cs="Times New Roman"/>
            <w:iCs/>
            <w:sz w:val="24"/>
            <w:szCs w:val="24"/>
            <w:highlight w:val="yellow"/>
          </w:rPr>
          <w:t>templom utcát (és az új Szilasi intézményi területet?)</w:t>
        </w:r>
        <w:r w:rsidR="004F362C" w:rsidRPr="00692225">
          <w:rPr>
            <w:rFonts w:ascii="Times New Roman" w:hAnsi="Times New Roman" w:cs="Times New Roman"/>
            <w:iCs/>
            <w:sz w:val="24"/>
            <w:szCs w:val="24"/>
            <w:highlight w:val="yellow"/>
          </w:rPr>
          <w:t xml:space="preserve"> </w:t>
        </w:r>
        <w:proofErr w:type="gramStart"/>
        <w:r w:rsidR="004F362C" w:rsidRPr="00692225">
          <w:rPr>
            <w:rFonts w:ascii="Times New Roman" w:hAnsi="Times New Roman" w:cs="Times New Roman"/>
            <w:iCs/>
            <w:sz w:val="24"/>
            <w:szCs w:val="24"/>
            <w:highlight w:val="yellow"/>
          </w:rPr>
          <w:t>venném</w:t>
        </w:r>
        <w:proofErr w:type="gramEnd"/>
        <w:r w:rsidR="004F362C">
          <w:rPr>
            <w:rFonts w:ascii="Times New Roman" w:hAnsi="Times New Roman" w:cs="Times New Roman"/>
            <w:iCs/>
            <w:sz w:val="24"/>
            <w:szCs w:val="24"/>
          </w:rPr>
          <w:t xml:space="preserve"> </w:t>
        </w:r>
      </w:ins>
      <w:r w:rsidR="00AF35AD">
        <w:rPr>
          <w:rFonts w:ascii="Times New Roman" w:hAnsi="Times New Roman" w:cs="Times New Roman"/>
          <w:iCs/>
          <w:sz w:val="24"/>
          <w:szCs w:val="24"/>
        </w:rPr>
        <w:t xml:space="preserve">létesített </w:t>
      </w:r>
      <w:r w:rsidR="00AF35AD" w:rsidRPr="00863BF1">
        <w:rPr>
          <w:rFonts w:ascii="Times New Roman" w:hAnsi="Times New Roman" w:cs="Times New Roman"/>
          <w:iCs/>
          <w:sz w:val="24"/>
          <w:szCs w:val="24"/>
        </w:rPr>
        <w:t>funkcionális célú utcabútor esetén kizárólag az utcabútor felülete vehető ig</w:t>
      </w:r>
      <w:r w:rsidR="00AF35AD">
        <w:rPr>
          <w:rFonts w:ascii="Times New Roman" w:hAnsi="Times New Roman" w:cs="Times New Roman"/>
          <w:iCs/>
          <w:sz w:val="24"/>
          <w:szCs w:val="24"/>
        </w:rPr>
        <w:t xml:space="preserve">énybe reklámközzététel </w:t>
      </w:r>
      <w:r w:rsidR="00E644AA">
        <w:rPr>
          <w:rFonts w:ascii="Times New Roman" w:hAnsi="Times New Roman" w:cs="Times New Roman"/>
          <w:iCs/>
          <w:sz w:val="24"/>
          <w:szCs w:val="24"/>
        </w:rPr>
        <w:t>céljából.</w:t>
      </w:r>
    </w:p>
    <w:p w:rsidR="00F43E9C" w:rsidRDefault="00F43E9C" w:rsidP="00AF35AD">
      <w:pPr>
        <w:spacing w:after="0" w:line="240" w:lineRule="auto"/>
        <w:jc w:val="both"/>
        <w:rPr>
          <w:rFonts w:ascii="Times New Roman" w:hAnsi="Times New Roman" w:cs="Times New Roman"/>
          <w:iCs/>
          <w:sz w:val="24"/>
          <w:szCs w:val="24"/>
        </w:rPr>
      </w:pPr>
    </w:p>
    <w:p w:rsidR="00E644AA" w:rsidRDefault="00EA0E8E" w:rsidP="00E644AA">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(3</w:t>
      </w:r>
      <w:r w:rsidR="00E644AA">
        <w:rPr>
          <w:rFonts w:ascii="Times New Roman" w:hAnsi="Times New Roman" w:cs="Times New Roman"/>
          <w:iCs/>
          <w:sz w:val="24"/>
          <w:szCs w:val="24"/>
        </w:rPr>
        <w:t xml:space="preserve">) </w:t>
      </w:r>
      <w:r w:rsidR="00E644AA" w:rsidRPr="00863BF1">
        <w:rPr>
          <w:rFonts w:ascii="Times New Roman" w:hAnsi="Times New Roman" w:cs="Times New Roman"/>
          <w:iCs/>
          <w:sz w:val="24"/>
          <w:szCs w:val="24"/>
        </w:rPr>
        <w:t xml:space="preserve">A funkcionális célú utcabútoron reklámhordozót tartó berendezés – az </w:t>
      </w:r>
      <w:proofErr w:type="spellStart"/>
      <w:r w:rsidR="00E644AA" w:rsidRPr="00863BF1">
        <w:rPr>
          <w:rFonts w:ascii="Times New Roman" w:hAnsi="Times New Roman" w:cs="Times New Roman"/>
          <w:iCs/>
          <w:sz w:val="24"/>
          <w:szCs w:val="24"/>
        </w:rPr>
        <w:t>utasváróban</w:t>
      </w:r>
      <w:proofErr w:type="spellEnd"/>
      <w:r w:rsidR="00E644AA" w:rsidRPr="00863BF1">
        <w:rPr>
          <w:rFonts w:ascii="Times New Roman" w:hAnsi="Times New Roman" w:cs="Times New Roman"/>
          <w:iCs/>
          <w:sz w:val="24"/>
          <w:szCs w:val="24"/>
        </w:rPr>
        <w:t xml:space="preserve"> </w:t>
      </w:r>
      <w:r w:rsidR="00C2447E">
        <w:rPr>
          <w:rFonts w:ascii="Times New Roman" w:hAnsi="Times New Roman" w:cs="Times New Roman"/>
          <w:iCs/>
          <w:sz w:val="24"/>
          <w:szCs w:val="24"/>
        </w:rPr>
        <w:t xml:space="preserve">és a kioszkon </w:t>
      </w:r>
      <w:r w:rsidR="00E644AA" w:rsidRPr="00863BF1">
        <w:rPr>
          <w:rFonts w:ascii="Times New Roman" w:hAnsi="Times New Roman" w:cs="Times New Roman"/>
          <w:iCs/>
          <w:sz w:val="24"/>
          <w:szCs w:val="24"/>
        </w:rPr>
        <w:t xml:space="preserve">elhelyezett </w:t>
      </w:r>
      <w:proofErr w:type="spellStart"/>
      <w:r w:rsidR="00E644AA" w:rsidRPr="00863BF1">
        <w:rPr>
          <w:rFonts w:ascii="Times New Roman" w:hAnsi="Times New Roman" w:cs="Times New Roman"/>
          <w:iCs/>
          <w:sz w:val="24"/>
          <w:szCs w:val="24"/>
        </w:rPr>
        <w:t>CityLigh</w:t>
      </w:r>
      <w:r w:rsidR="00D5480A">
        <w:rPr>
          <w:rFonts w:ascii="Times New Roman" w:hAnsi="Times New Roman" w:cs="Times New Roman"/>
          <w:iCs/>
          <w:sz w:val="24"/>
          <w:szCs w:val="24"/>
        </w:rPr>
        <w:t>t</w:t>
      </w:r>
      <w:proofErr w:type="spellEnd"/>
      <w:r w:rsidR="00D5480A">
        <w:rPr>
          <w:rFonts w:ascii="Times New Roman" w:hAnsi="Times New Roman" w:cs="Times New Roman"/>
          <w:iCs/>
          <w:sz w:val="24"/>
          <w:szCs w:val="24"/>
        </w:rPr>
        <w:t xml:space="preserve"> formátumú eszköz kivételével –</w:t>
      </w:r>
      <w:r w:rsidR="00E644AA" w:rsidRPr="00863BF1">
        <w:rPr>
          <w:rFonts w:ascii="Times New Roman" w:hAnsi="Times New Roman" w:cs="Times New Roman"/>
          <w:iCs/>
          <w:sz w:val="24"/>
          <w:szCs w:val="24"/>
        </w:rPr>
        <w:t xml:space="preserve"> nem helyezhető el.</w:t>
      </w:r>
    </w:p>
    <w:p w:rsidR="00F43E9C" w:rsidRDefault="00F43E9C" w:rsidP="00E644AA">
      <w:pPr>
        <w:spacing w:after="0" w:line="240" w:lineRule="auto"/>
        <w:jc w:val="both"/>
        <w:rPr>
          <w:rFonts w:ascii="Times New Roman" w:hAnsi="Times New Roman" w:cs="Times New Roman"/>
          <w:iCs/>
          <w:sz w:val="24"/>
          <w:szCs w:val="24"/>
        </w:rPr>
      </w:pPr>
    </w:p>
    <w:p w:rsidR="00AF35AD" w:rsidRDefault="00E644AA" w:rsidP="00AF35AD">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w:t>
      </w:r>
      <w:r w:rsidR="00EA0E8E">
        <w:rPr>
          <w:rFonts w:ascii="Times New Roman" w:hAnsi="Times New Roman" w:cs="Times New Roman"/>
          <w:iCs/>
          <w:sz w:val="24"/>
          <w:szCs w:val="24"/>
        </w:rPr>
        <w:t>4</w:t>
      </w:r>
      <w:r>
        <w:rPr>
          <w:rFonts w:ascii="Times New Roman" w:hAnsi="Times New Roman" w:cs="Times New Roman"/>
          <w:iCs/>
          <w:sz w:val="24"/>
          <w:szCs w:val="24"/>
        </w:rPr>
        <w:t xml:space="preserve">) </w:t>
      </w:r>
      <w:r w:rsidRPr="00863BF1">
        <w:rPr>
          <w:rFonts w:ascii="Times New Roman" w:hAnsi="Times New Roman" w:cs="Times New Roman"/>
          <w:iCs/>
          <w:sz w:val="24"/>
          <w:szCs w:val="24"/>
        </w:rPr>
        <w:t xml:space="preserve">A funkcionális </w:t>
      </w:r>
      <w:r w:rsidR="00D5480A">
        <w:rPr>
          <w:rFonts w:ascii="Times New Roman" w:hAnsi="Times New Roman" w:cs="Times New Roman"/>
          <w:iCs/>
          <w:sz w:val="24"/>
          <w:szCs w:val="24"/>
        </w:rPr>
        <w:t>célokat szolgáló</w:t>
      </w:r>
      <w:r w:rsidRPr="00863BF1">
        <w:rPr>
          <w:rFonts w:ascii="Times New Roman" w:hAnsi="Times New Roman" w:cs="Times New Roman"/>
          <w:iCs/>
          <w:sz w:val="24"/>
          <w:szCs w:val="24"/>
        </w:rPr>
        <w:t xml:space="preserve"> utcabútorként létesített információs célú berendezés reklámközzétételre alkalmas felületének </w:t>
      </w:r>
      <w:del w:id="19" w:author="Szerző">
        <w:r w:rsidR="00D5480A" w:rsidRPr="00D5480A" w:rsidDel="00692225">
          <w:rPr>
            <w:rFonts w:ascii="Times New Roman" w:hAnsi="Times New Roman" w:cs="Times New Roman"/>
            <w:b/>
            <w:iCs/>
            <w:sz w:val="24"/>
            <w:szCs w:val="24"/>
          </w:rPr>
          <w:delText>[</w:delText>
        </w:r>
        <w:r w:rsidRPr="00D5480A" w:rsidDel="00692225">
          <w:rPr>
            <w:rFonts w:ascii="Times New Roman" w:hAnsi="Times New Roman" w:cs="Times New Roman"/>
            <w:b/>
            <w:iCs/>
            <w:sz w:val="24"/>
            <w:szCs w:val="24"/>
          </w:rPr>
          <w:delText xml:space="preserve">legfeljebb </w:delText>
        </w:r>
        <w:r w:rsidR="001F0EB2" w:rsidDel="00692225">
          <w:rPr>
            <w:rFonts w:ascii="Times New Roman" w:hAnsi="Times New Roman" w:cs="Times New Roman"/>
            <w:b/>
            <w:iCs/>
            <w:sz w:val="24"/>
            <w:szCs w:val="24"/>
          </w:rPr>
          <w:delText>kétharmadán</w:delText>
        </w:r>
      </w:del>
      <w:ins w:id="20" w:author="Szerző">
        <w:r w:rsidR="00692225">
          <w:rPr>
            <w:rFonts w:ascii="Times New Roman" w:hAnsi="Times New Roman" w:cs="Times New Roman"/>
            <w:b/>
            <w:iCs/>
            <w:sz w:val="24"/>
            <w:szCs w:val="24"/>
          </w:rPr>
          <w:t>teljes egészén?</w:t>
        </w:r>
      </w:ins>
      <w:r w:rsidR="00D5480A" w:rsidRPr="00D5480A">
        <w:rPr>
          <w:rFonts w:ascii="Times New Roman" w:hAnsi="Times New Roman" w:cs="Times New Roman"/>
          <w:b/>
          <w:iCs/>
          <w:sz w:val="24"/>
          <w:szCs w:val="24"/>
        </w:rPr>
        <w:t>]</w:t>
      </w:r>
      <w:r w:rsidRPr="00863BF1">
        <w:rPr>
          <w:rFonts w:ascii="Times New Roman" w:hAnsi="Times New Roman" w:cs="Times New Roman"/>
          <w:iCs/>
          <w:sz w:val="24"/>
          <w:szCs w:val="24"/>
        </w:rPr>
        <w:t xml:space="preserve"> tehető közzé reklám.</w:t>
      </w:r>
      <w:r w:rsidR="001F0EB2">
        <w:rPr>
          <w:rFonts w:ascii="Times New Roman" w:hAnsi="Times New Roman" w:cs="Times New Roman"/>
          <w:iCs/>
          <w:sz w:val="24"/>
          <w:szCs w:val="24"/>
        </w:rPr>
        <w:t xml:space="preserve"> A </w:t>
      </w:r>
      <w:r w:rsidR="001F0EB2" w:rsidRPr="00863BF1">
        <w:rPr>
          <w:rFonts w:ascii="Times New Roman" w:hAnsi="Times New Roman" w:cs="Times New Roman"/>
          <w:bCs/>
          <w:sz w:val="24"/>
          <w:szCs w:val="24"/>
        </w:rPr>
        <w:t xml:space="preserve">más célú berendezés reklámcélra </w:t>
      </w:r>
      <w:r w:rsidR="001F0EB2">
        <w:rPr>
          <w:rFonts w:ascii="Times New Roman" w:hAnsi="Times New Roman" w:cs="Times New Roman"/>
          <w:bCs/>
          <w:sz w:val="24"/>
          <w:szCs w:val="24"/>
        </w:rPr>
        <w:t xml:space="preserve">nem használható, kivéve </w:t>
      </w:r>
      <w:r w:rsidR="001F0EB2" w:rsidRPr="00692225">
        <w:rPr>
          <w:rFonts w:ascii="Times New Roman" w:hAnsi="Times New Roman" w:cs="Times New Roman"/>
          <w:bCs/>
          <w:sz w:val="24"/>
          <w:szCs w:val="24"/>
          <w:highlight w:val="yellow"/>
        </w:rPr>
        <w:t>a közterület fölé nyúló árnyékoló berendezés</w:t>
      </w:r>
      <w:r w:rsidR="001F0EB2">
        <w:rPr>
          <w:rFonts w:ascii="Times New Roman" w:hAnsi="Times New Roman" w:cs="Times New Roman"/>
          <w:bCs/>
          <w:sz w:val="24"/>
          <w:szCs w:val="24"/>
        </w:rPr>
        <w:t xml:space="preserve"> esetén, amelynek egész felülete hasznosítható reklámcélra</w:t>
      </w:r>
      <w:r w:rsidR="001F0EB2" w:rsidRPr="00863BF1">
        <w:rPr>
          <w:rFonts w:ascii="Times New Roman" w:hAnsi="Times New Roman" w:cs="Times New Roman"/>
          <w:bCs/>
          <w:sz w:val="24"/>
          <w:szCs w:val="24"/>
        </w:rPr>
        <w:t>.</w:t>
      </w:r>
    </w:p>
    <w:p w:rsidR="00777E32" w:rsidRDefault="00777E32" w:rsidP="00777E32">
      <w:pPr>
        <w:spacing w:after="0" w:line="240" w:lineRule="auto"/>
        <w:jc w:val="both"/>
        <w:rPr>
          <w:rFonts w:ascii="Times New Roman" w:hAnsi="Times New Roman" w:cs="Times New Roman"/>
          <w:iCs/>
          <w:sz w:val="24"/>
          <w:szCs w:val="24"/>
        </w:rPr>
      </w:pPr>
    </w:p>
    <w:p w:rsidR="00E644AA" w:rsidRPr="00351BAB" w:rsidRDefault="00E644AA" w:rsidP="00777E32">
      <w:pPr>
        <w:spacing w:after="0" w:line="240" w:lineRule="auto"/>
        <w:jc w:val="both"/>
        <w:rPr>
          <w:rFonts w:ascii="Times New Roman" w:hAnsi="Times New Roman" w:cs="Times New Roman"/>
          <w:b/>
          <w:sz w:val="24"/>
          <w:szCs w:val="24"/>
        </w:rPr>
      </w:pPr>
    </w:p>
    <w:p w:rsidR="00AF35AD" w:rsidRPr="009B0946" w:rsidRDefault="00AF35AD" w:rsidP="008C5E71">
      <w:pPr>
        <w:pStyle w:val="Listaszerbekezds"/>
        <w:numPr>
          <w:ilvl w:val="0"/>
          <w:numId w:val="38"/>
        </w:numPr>
        <w:spacing w:after="0" w:line="240" w:lineRule="auto"/>
        <w:jc w:val="center"/>
        <w:rPr>
          <w:rFonts w:ascii="Times New Roman" w:hAnsi="Times New Roman" w:cs="Times New Roman"/>
          <w:b/>
          <w:sz w:val="24"/>
          <w:szCs w:val="24"/>
        </w:rPr>
      </w:pPr>
      <w:r w:rsidRPr="009B0946">
        <w:rPr>
          <w:rFonts w:ascii="Times New Roman" w:hAnsi="Times New Roman" w:cs="Times New Roman"/>
          <w:b/>
          <w:sz w:val="24"/>
          <w:szCs w:val="24"/>
        </w:rPr>
        <w:t>Egyes utcabútorok elhelyezésére vonatkozó különleges szabályok</w:t>
      </w:r>
    </w:p>
    <w:p w:rsidR="00AF35AD" w:rsidRDefault="00AF35AD" w:rsidP="00777E32">
      <w:pPr>
        <w:spacing w:after="0" w:line="240" w:lineRule="auto"/>
        <w:jc w:val="center"/>
        <w:rPr>
          <w:rFonts w:ascii="Times New Roman" w:hAnsi="Times New Roman" w:cs="Times New Roman"/>
          <w:b/>
          <w:sz w:val="24"/>
          <w:szCs w:val="24"/>
        </w:rPr>
      </w:pPr>
    </w:p>
    <w:p w:rsidR="00777E32" w:rsidRPr="00777E32" w:rsidRDefault="002142DD" w:rsidP="00777E3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w:t>
      </w:r>
      <w:r w:rsidR="00777E32" w:rsidRPr="00777E32">
        <w:rPr>
          <w:rFonts w:ascii="Times New Roman" w:hAnsi="Times New Roman" w:cs="Times New Roman"/>
          <w:b/>
          <w:sz w:val="24"/>
          <w:szCs w:val="24"/>
        </w:rPr>
        <w:t>. §</w:t>
      </w:r>
    </w:p>
    <w:p w:rsidR="00777E32" w:rsidRDefault="00777E32" w:rsidP="00777E32">
      <w:pPr>
        <w:spacing w:after="0" w:line="240" w:lineRule="auto"/>
        <w:jc w:val="both"/>
        <w:rPr>
          <w:rFonts w:ascii="Times New Roman" w:hAnsi="Times New Roman" w:cs="Times New Roman"/>
          <w:sz w:val="24"/>
          <w:szCs w:val="24"/>
        </w:rPr>
      </w:pPr>
    </w:p>
    <w:p w:rsidR="00730074" w:rsidRDefault="00863BF1" w:rsidP="00863BF1">
      <w:pPr>
        <w:spacing w:after="0" w:line="240" w:lineRule="auto"/>
        <w:jc w:val="both"/>
        <w:rPr>
          <w:rFonts w:ascii="Times New Roman" w:hAnsi="Times New Roman" w:cs="Times New Roman"/>
          <w:sz w:val="24"/>
          <w:szCs w:val="24"/>
        </w:rPr>
      </w:pPr>
      <w:r w:rsidRPr="00EE112C">
        <w:rPr>
          <w:rFonts w:ascii="Times New Roman" w:hAnsi="Times New Roman" w:cs="Times New Roman"/>
          <w:sz w:val="24"/>
          <w:szCs w:val="24"/>
        </w:rPr>
        <w:t xml:space="preserve">(1) </w:t>
      </w:r>
      <w:del w:id="21" w:author="Szerző">
        <w:r w:rsidRPr="00EE112C" w:rsidDel="00692225">
          <w:rPr>
            <w:rFonts w:ascii="Times New Roman" w:hAnsi="Times New Roman" w:cs="Times New Roman"/>
            <w:sz w:val="24"/>
            <w:szCs w:val="24"/>
          </w:rPr>
          <w:delText>[</w:delText>
        </w:r>
        <w:r w:rsidRPr="00EE112C" w:rsidDel="00692225">
          <w:rPr>
            <w:rFonts w:ascii="Times New Roman" w:hAnsi="Times New Roman" w:cs="Times New Roman"/>
            <w:b/>
            <w:sz w:val="24"/>
            <w:szCs w:val="24"/>
          </w:rPr>
          <w:delText>település neve</w:delText>
        </w:r>
        <w:r w:rsidRPr="00EE112C" w:rsidDel="00692225">
          <w:rPr>
            <w:rFonts w:ascii="Times New Roman" w:hAnsi="Times New Roman" w:cs="Times New Roman"/>
            <w:sz w:val="24"/>
            <w:szCs w:val="24"/>
          </w:rPr>
          <w:delText>]</w:delText>
        </w:r>
      </w:del>
      <w:ins w:id="22" w:author="Szerző">
        <w:r w:rsidR="00692225">
          <w:rPr>
            <w:rFonts w:ascii="Times New Roman" w:hAnsi="Times New Roman" w:cs="Times New Roman"/>
            <w:sz w:val="24"/>
            <w:szCs w:val="24"/>
          </w:rPr>
          <w:t>Kerepes</w:t>
        </w:r>
      </w:ins>
      <w:r w:rsidRPr="00EE112C">
        <w:rPr>
          <w:rFonts w:ascii="Times New Roman" w:hAnsi="Times New Roman" w:cs="Times New Roman"/>
          <w:sz w:val="24"/>
          <w:szCs w:val="24"/>
        </w:rPr>
        <w:t xml:space="preserve"> közigazgatási területén kizárólag olyan </w:t>
      </w:r>
      <w:proofErr w:type="spellStart"/>
      <w:r w:rsidRPr="00EE112C">
        <w:rPr>
          <w:rFonts w:ascii="Times New Roman" w:hAnsi="Times New Roman" w:cs="Times New Roman"/>
          <w:sz w:val="24"/>
          <w:szCs w:val="24"/>
        </w:rPr>
        <w:t>utasváró</w:t>
      </w:r>
      <w:proofErr w:type="spellEnd"/>
      <w:r w:rsidRPr="00EE112C">
        <w:rPr>
          <w:rFonts w:ascii="Times New Roman" w:hAnsi="Times New Roman" w:cs="Times New Roman"/>
          <w:sz w:val="24"/>
          <w:szCs w:val="24"/>
        </w:rPr>
        <w:t xml:space="preserve"> létesíthető, amely megfelel az alábbi technológiai feltételeknek: [</w:t>
      </w:r>
      <w:r w:rsidRPr="00EE112C">
        <w:rPr>
          <w:rFonts w:ascii="Times New Roman" w:hAnsi="Times New Roman" w:cs="Times New Roman"/>
          <w:b/>
          <w:sz w:val="24"/>
          <w:szCs w:val="24"/>
        </w:rPr>
        <w:t>feltételek meghatározása jogszabályi keretek között</w:t>
      </w:r>
      <w:r w:rsidRPr="00EE112C">
        <w:rPr>
          <w:rFonts w:ascii="Times New Roman" w:hAnsi="Times New Roman" w:cs="Times New Roman"/>
          <w:sz w:val="24"/>
          <w:szCs w:val="24"/>
        </w:rPr>
        <w:t>]</w:t>
      </w:r>
      <w:ins w:id="23" w:author="Szerző">
        <w:r w:rsidR="00692225">
          <w:rPr>
            <w:rFonts w:ascii="Times New Roman" w:hAnsi="Times New Roman" w:cs="Times New Roman"/>
            <w:sz w:val="24"/>
            <w:szCs w:val="24"/>
          </w:rPr>
          <w:t xml:space="preserve"> </w:t>
        </w:r>
        <w:r w:rsidR="00692225" w:rsidRPr="00062A2D">
          <w:rPr>
            <w:rFonts w:ascii="Times New Roman" w:hAnsi="Times New Roman" w:cs="Times New Roman"/>
            <w:sz w:val="24"/>
            <w:szCs w:val="24"/>
            <w:highlight w:val="yellow"/>
          </w:rPr>
          <w:t xml:space="preserve">Tud a képviselőtestület egy katalógust meghatározni, hogy ezekből lehet? Kellene… </w:t>
        </w:r>
        <w:proofErr w:type="gramStart"/>
        <w:r w:rsidR="00692225" w:rsidRPr="00062A2D">
          <w:rPr>
            <w:rFonts w:ascii="Times New Roman" w:hAnsi="Times New Roman" w:cs="Times New Roman"/>
            <w:sz w:val="24"/>
            <w:szCs w:val="24"/>
            <w:highlight w:val="yellow"/>
          </w:rPr>
          <w:t>A</w:t>
        </w:r>
        <w:proofErr w:type="gramEnd"/>
        <w:r w:rsidR="00692225" w:rsidRPr="00062A2D">
          <w:rPr>
            <w:rFonts w:ascii="Times New Roman" w:hAnsi="Times New Roman" w:cs="Times New Roman"/>
            <w:sz w:val="24"/>
            <w:szCs w:val="24"/>
            <w:highlight w:val="yellow"/>
          </w:rPr>
          <w:t xml:space="preserve"> korábban meghatározott és elfogadott termék gyártójának katalógusát </w:t>
        </w:r>
        <w:proofErr w:type="spellStart"/>
        <w:r w:rsidR="00692225" w:rsidRPr="00062A2D">
          <w:rPr>
            <w:rFonts w:ascii="Times New Roman" w:hAnsi="Times New Roman" w:cs="Times New Roman"/>
            <w:sz w:val="24"/>
            <w:szCs w:val="24"/>
            <w:highlight w:val="yellow"/>
          </w:rPr>
          <w:t>nevesíthetjük</w:t>
        </w:r>
        <w:proofErr w:type="spellEnd"/>
        <w:r w:rsidR="00692225" w:rsidRPr="00062A2D">
          <w:rPr>
            <w:rFonts w:ascii="Times New Roman" w:hAnsi="Times New Roman" w:cs="Times New Roman"/>
            <w:sz w:val="24"/>
            <w:szCs w:val="24"/>
            <w:highlight w:val="yellow"/>
          </w:rPr>
          <w:t>? („vagy azzal egyenértékű” szöveggel)</w:t>
        </w:r>
      </w:ins>
      <w:r w:rsidRPr="00062A2D">
        <w:rPr>
          <w:rFonts w:ascii="Times New Roman" w:hAnsi="Times New Roman" w:cs="Times New Roman"/>
          <w:sz w:val="24"/>
          <w:szCs w:val="24"/>
          <w:highlight w:val="yellow"/>
        </w:rPr>
        <w:t>.</w:t>
      </w:r>
    </w:p>
    <w:p w:rsidR="00F43E9C" w:rsidRDefault="00F43E9C" w:rsidP="00863BF1">
      <w:pPr>
        <w:spacing w:after="0" w:line="240" w:lineRule="auto"/>
        <w:jc w:val="both"/>
        <w:rPr>
          <w:rFonts w:ascii="Times New Roman" w:hAnsi="Times New Roman" w:cs="Times New Roman"/>
          <w:sz w:val="24"/>
          <w:szCs w:val="24"/>
        </w:rPr>
      </w:pPr>
    </w:p>
    <w:p w:rsidR="00730074" w:rsidRDefault="00863BF1" w:rsidP="00863BF1">
      <w:pPr>
        <w:spacing w:after="0" w:line="240" w:lineRule="auto"/>
        <w:jc w:val="both"/>
        <w:rPr>
          <w:rFonts w:ascii="Times New Roman" w:hAnsi="Times New Roman" w:cs="Times New Roman"/>
          <w:sz w:val="24"/>
          <w:szCs w:val="24"/>
        </w:rPr>
      </w:pPr>
      <w:r w:rsidRPr="00EE112C">
        <w:rPr>
          <w:rFonts w:ascii="Times New Roman" w:hAnsi="Times New Roman" w:cs="Times New Roman"/>
          <w:sz w:val="24"/>
          <w:szCs w:val="24"/>
        </w:rPr>
        <w:lastRenderedPageBreak/>
        <w:t xml:space="preserve">(2) </w:t>
      </w:r>
      <w:del w:id="24" w:author="Szerző">
        <w:r w:rsidRPr="00EE112C" w:rsidDel="00692225">
          <w:rPr>
            <w:rFonts w:ascii="Times New Roman" w:hAnsi="Times New Roman" w:cs="Times New Roman"/>
            <w:sz w:val="24"/>
            <w:szCs w:val="24"/>
          </w:rPr>
          <w:delText>[</w:delText>
        </w:r>
        <w:r w:rsidRPr="00EE112C" w:rsidDel="00692225">
          <w:rPr>
            <w:rFonts w:ascii="Times New Roman" w:hAnsi="Times New Roman" w:cs="Times New Roman"/>
            <w:b/>
            <w:sz w:val="24"/>
            <w:szCs w:val="24"/>
          </w:rPr>
          <w:delText>település neve</w:delText>
        </w:r>
        <w:r w:rsidRPr="00EE112C" w:rsidDel="00692225">
          <w:rPr>
            <w:rFonts w:ascii="Times New Roman" w:hAnsi="Times New Roman" w:cs="Times New Roman"/>
            <w:sz w:val="24"/>
            <w:szCs w:val="24"/>
          </w:rPr>
          <w:delText>]</w:delText>
        </w:r>
      </w:del>
      <w:ins w:id="25" w:author="Szerző">
        <w:r w:rsidR="00692225">
          <w:rPr>
            <w:rFonts w:ascii="Times New Roman" w:hAnsi="Times New Roman" w:cs="Times New Roman"/>
            <w:sz w:val="24"/>
            <w:szCs w:val="24"/>
          </w:rPr>
          <w:t>Kerepes</w:t>
        </w:r>
      </w:ins>
      <w:r w:rsidRPr="00EE112C">
        <w:rPr>
          <w:rFonts w:ascii="Times New Roman" w:hAnsi="Times New Roman" w:cs="Times New Roman"/>
          <w:sz w:val="24"/>
          <w:szCs w:val="24"/>
        </w:rPr>
        <w:t xml:space="preserve"> közigazgatási területén kizárólag olyan kioszk létesíthető, amely megfelel az alábbi technológiai feltételeknek: [</w:t>
      </w:r>
      <w:r w:rsidRPr="00EE112C">
        <w:rPr>
          <w:rFonts w:ascii="Times New Roman" w:hAnsi="Times New Roman" w:cs="Times New Roman"/>
          <w:b/>
          <w:sz w:val="24"/>
          <w:szCs w:val="24"/>
        </w:rPr>
        <w:t>feltételek meghatározása jogszabályi</w:t>
      </w:r>
      <w:r w:rsidRPr="00863BF1">
        <w:rPr>
          <w:rFonts w:ascii="Times New Roman" w:hAnsi="Times New Roman" w:cs="Times New Roman"/>
          <w:b/>
          <w:sz w:val="24"/>
          <w:szCs w:val="24"/>
        </w:rPr>
        <w:t xml:space="preserve"> keretek között</w:t>
      </w:r>
      <w:r w:rsidRPr="00062A2D">
        <w:rPr>
          <w:rFonts w:ascii="Times New Roman" w:hAnsi="Times New Roman" w:cs="Times New Roman"/>
          <w:sz w:val="24"/>
          <w:szCs w:val="24"/>
          <w:highlight w:val="yellow"/>
        </w:rPr>
        <w:t>].</w:t>
      </w:r>
      <w:ins w:id="26" w:author="Szerző">
        <w:r w:rsidR="00692225" w:rsidRPr="00062A2D">
          <w:rPr>
            <w:rFonts w:ascii="Times New Roman" w:hAnsi="Times New Roman" w:cs="Times New Roman"/>
            <w:sz w:val="24"/>
            <w:szCs w:val="24"/>
            <w:highlight w:val="yellow"/>
          </w:rPr>
          <w:t xml:space="preserve">  Mint előző pont.</w:t>
        </w:r>
      </w:ins>
    </w:p>
    <w:p w:rsidR="002E3159" w:rsidRDefault="002E3159" w:rsidP="00863BF1">
      <w:pPr>
        <w:spacing w:after="0" w:line="240" w:lineRule="auto"/>
        <w:jc w:val="both"/>
        <w:rPr>
          <w:rFonts w:ascii="Times New Roman" w:hAnsi="Times New Roman" w:cs="Times New Roman"/>
          <w:sz w:val="24"/>
          <w:szCs w:val="24"/>
        </w:rPr>
      </w:pPr>
    </w:p>
    <w:p w:rsidR="00730074" w:rsidRDefault="00863BF1" w:rsidP="00A25D71">
      <w:pPr>
        <w:spacing w:after="0" w:line="240" w:lineRule="auto"/>
        <w:jc w:val="both"/>
        <w:rPr>
          <w:rFonts w:ascii="Times New Roman" w:hAnsi="Times New Roman" w:cs="Times New Roman"/>
          <w:sz w:val="24"/>
          <w:szCs w:val="24"/>
        </w:rPr>
      </w:pPr>
      <w:r w:rsidRPr="00863BF1">
        <w:rPr>
          <w:rFonts w:ascii="Times New Roman" w:hAnsi="Times New Roman" w:cs="Times New Roman"/>
          <w:sz w:val="24"/>
          <w:szCs w:val="24"/>
        </w:rPr>
        <w:t xml:space="preserve">(3) </w:t>
      </w:r>
      <w:del w:id="27" w:author="Szerző">
        <w:r w:rsidRPr="00863BF1" w:rsidDel="00692225">
          <w:rPr>
            <w:rFonts w:ascii="Times New Roman" w:hAnsi="Times New Roman" w:cs="Times New Roman"/>
            <w:sz w:val="24"/>
            <w:szCs w:val="24"/>
          </w:rPr>
          <w:delText>[</w:delText>
        </w:r>
        <w:r w:rsidRPr="00863BF1" w:rsidDel="00692225">
          <w:rPr>
            <w:rFonts w:ascii="Times New Roman" w:hAnsi="Times New Roman" w:cs="Times New Roman"/>
            <w:b/>
            <w:sz w:val="24"/>
            <w:szCs w:val="24"/>
          </w:rPr>
          <w:delText>település neve</w:delText>
        </w:r>
        <w:r w:rsidRPr="00863BF1" w:rsidDel="00692225">
          <w:rPr>
            <w:rFonts w:ascii="Times New Roman" w:hAnsi="Times New Roman" w:cs="Times New Roman"/>
            <w:sz w:val="24"/>
            <w:szCs w:val="24"/>
          </w:rPr>
          <w:delText>]</w:delText>
        </w:r>
      </w:del>
      <w:ins w:id="28" w:author="Szerző">
        <w:r w:rsidR="00692225">
          <w:rPr>
            <w:rFonts w:ascii="Times New Roman" w:hAnsi="Times New Roman" w:cs="Times New Roman"/>
            <w:sz w:val="24"/>
            <w:szCs w:val="24"/>
          </w:rPr>
          <w:t>Kerepes</w:t>
        </w:r>
      </w:ins>
      <w:r w:rsidRPr="00863BF1">
        <w:rPr>
          <w:rFonts w:ascii="Times New Roman" w:hAnsi="Times New Roman" w:cs="Times New Roman"/>
          <w:sz w:val="24"/>
          <w:szCs w:val="24"/>
        </w:rPr>
        <w:t xml:space="preserve"> közigazgatási területén a</w:t>
      </w:r>
      <w:r w:rsidR="00B70829">
        <w:rPr>
          <w:rFonts w:ascii="Times New Roman" w:hAnsi="Times New Roman" w:cs="Times New Roman"/>
          <w:sz w:val="24"/>
          <w:szCs w:val="24"/>
        </w:rPr>
        <w:t xml:space="preserve"> </w:t>
      </w:r>
      <w:r w:rsidR="002E3159" w:rsidRPr="002E3159">
        <w:rPr>
          <w:rFonts w:ascii="Times New Roman" w:hAnsi="Times New Roman" w:cs="Times New Roman"/>
          <w:i/>
          <w:sz w:val="24"/>
          <w:szCs w:val="24"/>
        </w:rPr>
        <w:t>3.</w:t>
      </w:r>
      <w:r w:rsidR="008E27C9" w:rsidRPr="008E27C9">
        <w:rPr>
          <w:rFonts w:ascii="Times New Roman" w:hAnsi="Times New Roman" w:cs="Times New Roman"/>
          <w:i/>
          <w:sz w:val="24"/>
          <w:szCs w:val="24"/>
        </w:rPr>
        <w:t xml:space="preserve"> </w:t>
      </w:r>
      <w:r w:rsidRPr="008E27C9">
        <w:rPr>
          <w:rFonts w:ascii="Times New Roman" w:hAnsi="Times New Roman" w:cs="Times New Roman"/>
          <w:i/>
          <w:sz w:val="24"/>
          <w:szCs w:val="24"/>
        </w:rPr>
        <w:t>mellékletben</w:t>
      </w:r>
      <w:r w:rsidRPr="00863BF1">
        <w:rPr>
          <w:rFonts w:ascii="Times New Roman" w:hAnsi="Times New Roman" w:cs="Times New Roman"/>
          <w:sz w:val="24"/>
          <w:szCs w:val="24"/>
        </w:rPr>
        <w:t xml:space="preserve"> meghatározott közművelődési </w:t>
      </w:r>
      <w:r w:rsidR="00E10F3C">
        <w:rPr>
          <w:rFonts w:ascii="Times New Roman" w:hAnsi="Times New Roman" w:cs="Times New Roman"/>
          <w:sz w:val="24"/>
          <w:szCs w:val="24"/>
        </w:rPr>
        <w:t xml:space="preserve">intézményekkel </w:t>
      </w:r>
      <w:r w:rsidR="00E10F3C" w:rsidRPr="002E3159">
        <w:rPr>
          <w:rFonts w:ascii="Times New Roman" w:hAnsi="Times New Roman" w:cs="Times New Roman"/>
          <w:b/>
          <w:sz w:val="24"/>
          <w:szCs w:val="24"/>
        </w:rPr>
        <w:t>[</w:t>
      </w:r>
      <w:r w:rsidR="00493E10">
        <w:rPr>
          <w:rFonts w:ascii="Times New Roman" w:hAnsi="Times New Roman" w:cs="Times New Roman"/>
          <w:b/>
          <w:sz w:val="24"/>
          <w:szCs w:val="24"/>
        </w:rPr>
        <w:t>vagy</w:t>
      </w:r>
      <w:r w:rsidRPr="002E3159">
        <w:rPr>
          <w:rFonts w:ascii="Times New Roman" w:hAnsi="Times New Roman" w:cs="Times New Roman"/>
          <w:b/>
          <w:sz w:val="24"/>
          <w:szCs w:val="24"/>
        </w:rPr>
        <w:t xml:space="preserve"> </w:t>
      </w:r>
      <w:r w:rsidR="00E10F3C" w:rsidRPr="002E3159">
        <w:rPr>
          <w:rFonts w:ascii="Times New Roman" w:hAnsi="Times New Roman" w:cs="Times New Roman"/>
          <w:b/>
          <w:sz w:val="24"/>
          <w:szCs w:val="24"/>
        </w:rPr>
        <w:t xml:space="preserve">közművelődési </w:t>
      </w:r>
      <w:r w:rsidR="001B1356">
        <w:rPr>
          <w:rFonts w:ascii="Times New Roman" w:hAnsi="Times New Roman" w:cs="Times New Roman"/>
          <w:b/>
          <w:sz w:val="24"/>
          <w:szCs w:val="24"/>
        </w:rPr>
        <w:t>intézmények számának [</w:t>
      </w:r>
      <w:del w:id="29" w:author="Szerző">
        <w:r w:rsidR="001B1356" w:rsidDel="00062A2D">
          <w:rPr>
            <w:rFonts w:ascii="Times New Roman" w:hAnsi="Times New Roman" w:cs="Times New Roman"/>
            <w:b/>
            <w:sz w:val="24"/>
            <w:szCs w:val="24"/>
          </w:rPr>
          <w:delText>x</w:delText>
        </w:r>
      </w:del>
      <w:ins w:id="30" w:author="Szerző">
        <w:r w:rsidR="00062A2D">
          <w:rPr>
            <w:rFonts w:ascii="Times New Roman" w:hAnsi="Times New Roman" w:cs="Times New Roman"/>
            <w:b/>
            <w:sz w:val="24"/>
            <w:szCs w:val="24"/>
          </w:rPr>
          <w:t>3</w:t>
        </w:r>
      </w:ins>
      <w:r w:rsidR="001B1356">
        <w:rPr>
          <w:rFonts w:ascii="Times New Roman" w:hAnsi="Times New Roman" w:cs="Times New Roman"/>
          <w:b/>
          <w:sz w:val="24"/>
          <w:szCs w:val="24"/>
        </w:rPr>
        <w:t>-</w:t>
      </w:r>
      <w:r w:rsidRPr="002E3159">
        <w:rPr>
          <w:rFonts w:ascii="Times New Roman" w:hAnsi="Times New Roman" w:cs="Times New Roman"/>
          <w:b/>
          <w:sz w:val="24"/>
          <w:szCs w:val="24"/>
        </w:rPr>
        <w:t>szeresével</w:t>
      </w:r>
      <w:r w:rsidR="00B70829" w:rsidRPr="002E3159">
        <w:rPr>
          <w:rFonts w:ascii="Times New Roman" w:hAnsi="Times New Roman" w:cs="Times New Roman"/>
          <w:b/>
          <w:sz w:val="24"/>
          <w:szCs w:val="24"/>
        </w:rPr>
        <w:t>]</w:t>
      </w:r>
      <w:r w:rsidRPr="00863BF1">
        <w:rPr>
          <w:rFonts w:ascii="Times New Roman" w:hAnsi="Times New Roman" w:cs="Times New Roman"/>
          <w:sz w:val="24"/>
          <w:szCs w:val="24"/>
        </w:rPr>
        <w:t xml:space="preserve"> megegyező számú közművelődési célú hirdetőoszlop létesíthető. Közművelődési célú hirdetőoszlop reklám</w:t>
      </w:r>
      <w:r w:rsidR="008E27C9">
        <w:rPr>
          <w:rFonts w:ascii="Times New Roman" w:hAnsi="Times New Roman" w:cs="Times New Roman"/>
          <w:sz w:val="24"/>
          <w:szCs w:val="24"/>
        </w:rPr>
        <w:t xml:space="preserve"> közzétételére igénybe vehető felülete a </w:t>
      </w:r>
      <w:r w:rsidR="00A36A7F" w:rsidRPr="00A36A7F">
        <w:rPr>
          <w:rFonts w:ascii="Times New Roman" w:hAnsi="Times New Roman" w:cs="Times New Roman"/>
          <w:b/>
          <w:sz w:val="24"/>
          <w:szCs w:val="24"/>
        </w:rPr>
        <w:t>[</w:t>
      </w:r>
      <w:del w:id="31" w:author="Szerző">
        <w:r w:rsidR="008E27C9" w:rsidRPr="00A36A7F" w:rsidDel="00062A2D">
          <w:rPr>
            <w:rFonts w:ascii="Times New Roman" w:hAnsi="Times New Roman" w:cs="Times New Roman"/>
            <w:b/>
            <w:sz w:val="24"/>
            <w:szCs w:val="24"/>
          </w:rPr>
          <w:delText>tizenkét</w:delText>
        </w:r>
        <w:r w:rsidRPr="00A36A7F" w:rsidDel="00062A2D">
          <w:rPr>
            <w:rFonts w:ascii="Times New Roman" w:hAnsi="Times New Roman" w:cs="Times New Roman"/>
            <w:b/>
            <w:sz w:val="24"/>
            <w:szCs w:val="24"/>
          </w:rPr>
          <w:delText xml:space="preserve"> </w:delText>
        </w:r>
      </w:del>
      <w:ins w:id="32" w:author="Szerző">
        <w:r w:rsidR="00062A2D">
          <w:rPr>
            <w:rFonts w:ascii="Times New Roman" w:hAnsi="Times New Roman" w:cs="Times New Roman"/>
            <w:b/>
            <w:sz w:val="24"/>
            <w:szCs w:val="24"/>
          </w:rPr>
          <w:t>három?</w:t>
        </w:r>
        <w:r w:rsidR="00062A2D" w:rsidRPr="00A36A7F">
          <w:rPr>
            <w:rFonts w:ascii="Times New Roman" w:hAnsi="Times New Roman" w:cs="Times New Roman"/>
            <w:b/>
            <w:sz w:val="24"/>
            <w:szCs w:val="24"/>
          </w:rPr>
          <w:t xml:space="preserve"> </w:t>
        </w:r>
      </w:ins>
      <w:proofErr w:type="gramStart"/>
      <w:r w:rsidRPr="00A36A7F">
        <w:rPr>
          <w:rFonts w:ascii="Times New Roman" w:hAnsi="Times New Roman" w:cs="Times New Roman"/>
          <w:b/>
          <w:sz w:val="24"/>
          <w:szCs w:val="24"/>
        </w:rPr>
        <w:t>négyzetmétert</w:t>
      </w:r>
      <w:proofErr w:type="gramEnd"/>
      <w:r w:rsidR="00A36A7F" w:rsidRPr="00A36A7F">
        <w:rPr>
          <w:rFonts w:ascii="Times New Roman" w:hAnsi="Times New Roman" w:cs="Times New Roman"/>
          <w:b/>
          <w:sz w:val="24"/>
          <w:szCs w:val="24"/>
        </w:rPr>
        <w:t>]</w:t>
      </w:r>
      <w:r w:rsidRPr="00863BF1">
        <w:rPr>
          <w:rFonts w:ascii="Times New Roman" w:hAnsi="Times New Roman" w:cs="Times New Roman"/>
          <w:sz w:val="24"/>
          <w:szCs w:val="24"/>
        </w:rPr>
        <w:t xml:space="preserve"> nem haladhatja meg. A</w:t>
      </w:r>
      <w:r w:rsidR="008E27C9">
        <w:rPr>
          <w:rFonts w:ascii="Times New Roman" w:hAnsi="Times New Roman" w:cs="Times New Roman"/>
          <w:sz w:val="24"/>
          <w:szCs w:val="24"/>
        </w:rPr>
        <w:t xml:space="preserve"> </w:t>
      </w:r>
      <w:r w:rsidR="002E3159" w:rsidRPr="002E3159">
        <w:rPr>
          <w:rFonts w:ascii="Times New Roman" w:hAnsi="Times New Roman" w:cs="Times New Roman"/>
          <w:i/>
          <w:sz w:val="24"/>
          <w:szCs w:val="24"/>
        </w:rPr>
        <w:t>4.</w:t>
      </w:r>
      <w:r w:rsidR="008E27C9" w:rsidRPr="008E27C9">
        <w:rPr>
          <w:rFonts w:ascii="Times New Roman" w:hAnsi="Times New Roman" w:cs="Times New Roman"/>
          <w:i/>
          <w:sz w:val="24"/>
          <w:szCs w:val="24"/>
        </w:rPr>
        <w:t xml:space="preserve"> </w:t>
      </w:r>
      <w:r w:rsidRPr="008E27C9">
        <w:rPr>
          <w:rFonts w:ascii="Times New Roman" w:hAnsi="Times New Roman" w:cs="Times New Roman"/>
          <w:i/>
          <w:sz w:val="24"/>
          <w:szCs w:val="24"/>
        </w:rPr>
        <w:t>mellékletben</w:t>
      </w:r>
      <w:r w:rsidRPr="00863BF1">
        <w:rPr>
          <w:rFonts w:ascii="Times New Roman" w:hAnsi="Times New Roman" w:cs="Times New Roman"/>
          <w:sz w:val="24"/>
          <w:szCs w:val="24"/>
        </w:rPr>
        <w:t xml:space="preserve"> </w:t>
      </w:r>
      <w:r w:rsidR="008E27C9">
        <w:rPr>
          <w:rFonts w:ascii="Times New Roman" w:hAnsi="Times New Roman" w:cs="Times New Roman"/>
          <w:sz w:val="24"/>
          <w:szCs w:val="24"/>
        </w:rPr>
        <w:t>meghatározott közterülete</w:t>
      </w:r>
      <w:r w:rsidRPr="00863BF1">
        <w:rPr>
          <w:rFonts w:ascii="Times New Roman" w:hAnsi="Times New Roman" w:cs="Times New Roman"/>
          <w:sz w:val="24"/>
          <w:szCs w:val="24"/>
        </w:rPr>
        <w:t xml:space="preserve">n kizárólag belső megvilágítású közművelődésű célú hirdetőoszlop helyezhető el. </w:t>
      </w:r>
      <w:ins w:id="33" w:author="Szerző">
        <w:r w:rsidR="00062A2D" w:rsidRPr="00062A2D">
          <w:rPr>
            <w:rFonts w:ascii="Times New Roman" w:hAnsi="Times New Roman" w:cs="Times New Roman"/>
            <w:sz w:val="24"/>
            <w:szCs w:val="24"/>
            <w:highlight w:val="yellow"/>
          </w:rPr>
          <w:t>Templom utca + új intézményi központ</w:t>
        </w:r>
        <w:r w:rsidR="00062A2D">
          <w:rPr>
            <w:rFonts w:ascii="Times New Roman" w:hAnsi="Times New Roman" w:cs="Times New Roman"/>
            <w:sz w:val="24"/>
            <w:szCs w:val="24"/>
          </w:rPr>
          <w:t>?</w:t>
        </w:r>
      </w:ins>
    </w:p>
    <w:p w:rsidR="002E3159" w:rsidRPr="009F5F6C" w:rsidRDefault="002E3159" w:rsidP="00A25D71">
      <w:pPr>
        <w:spacing w:after="0" w:line="240" w:lineRule="auto"/>
        <w:jc w:val="both"/>
        <w:rPr>
          <w:rFonts w:ascii="Times New Roman" w:hAnsi="Times New Roman" w:cs="Times New Roman"/>
          <w:sz w:val="24"/>
          <w:szCs w:val="24"/>
        </w:rPr>
      </w:pPr>
    </w:p>
    <w:p w:rsidR="00730074" w:rsidRDefault="00A25D71" w:rsidP="00A25D71">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(4) </w:t>
      </w:r>
      <w:r w:rsidRPr="00863BF1">
        <w:rPr>
          <w:rFonts w:ascii="Times New Roman" w:hAnsi="Times New Roman" w:cs="Times New Roman"/>
          <w:bCs/>
          <w:sz w:val="24"/>
          <w:szCs w:val="24"/>
        </w:rPr>
        <w:t xml:space="preserve">Információs célú berendezés az alábbi </w:t>
      </w:r>
      <w:r w:rsidR="0057153C" w:rsidRPr="0057153C">
        <w:rPr>
          <w:rFonts w:ascii="Times New Roman" w:hAnsi="Times New Roman" w:cs="Times New Roman"/>
          <w:bCs/>
          <w:sz w:val="24"/>
          <w:szCs w:val="24"/>
        </w:rPr>
        <w:t xml:space="preserve">gazdasági reklámnak nem minősülő </w:t>
      </w:r>
      <w:r w:rsidRPr="00863BF1">
        <w:rPr>
          <w:rFonts w:ascii="Times New Roman" w:hAnsi="Times New Roman" w:cs="Times New Roman"/>
          <w:bCs/>
          <w:sz w:val="24"/>
          <w:szCs w:val="24"/>
        </w:rPr>
        <w:t>közérdekű információ közlésére létesíthető:</w:t>
      </w:r>
    </w:p>
    <w:p w:rsidR="002E3159" w:rsidRDefault="002E3159" w:rsidP="00A25D71">
      <w:pPr>
        <w:spacing w:after="0" w:line="240" w:lineRule="auto"/>
        <w:jc w:val="both"/>
        <w:rPr>
          <w:rFonts w:ascii="Times New Roman" w:hAnsi="Times New Roman" w:cs="Times New Roman"/>
          <w:bCs/>
          <w:sz w:val="24"/>
          <w:szCs w:val="24"/>
        </w:rPr>
      </w:pPr>
    </w:p>
    <w:p w:rsidR="00730074" w:rsidRPr="00730074" w:rsidRDefault="002142DD" w:rsidP="00730074">
      <w:pPr>
        <w:pStyle w:val="Listaszerbekezds"/>
        <w:numPr>
          <w:ilvl w:val="0"/>
          <w:numId w:val="3"/>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az </w:t>
      </w:r>
      <w:r w:rsidR="002E1083" w:rsidRPr="002142DD">
        <w:rPr>
          <w:rFonts w:ascii="Times New Roman" w:hAnsi="Times New Roman" w:cs="Times New Roman"/>
          <w:bCs/>
          <w:sz w:val="24"/>
          <w:szCs w:val="24"/>
        </w:rPr>
        <w:t>önkormányzat</w:t>
      </w:r>
      <w:r w:rsidR="002E1083">
        <w:rPr>
          <w:rFonts w:ascii="Times New Roman" w:hAnsi="Times New Roman" w:cs="Times New Roman"/>
          <w:bCs/>
          <w:sz w:val="24"/>
          <w:szCs w:val="24"/>
        </w:rPr>
        <w:t xml:space="preserve"> </w:t>
      </w:r>
      <w:r w:rsidR="00A25D71" w:rsidRPr="00730074">
        <w:rPr>
          <w:rFonts w:ascii="Times New Roman" w:hAnsi="Times New Roman" w:cs="Times New Roman"/>
          <w:bCs/>
          <w:sz w:val="24"/>
          <w:szCs w:val="24"/>
        </w:rPr>
        <w:t>működés körébe tartozó információk;</w:t>
      </w:r>
    </w:p>
    <w:p w:rsidR="00730074" w:rsidRPr="00730074" w:rsidRDefault="00A25D71" w:rsidP="00730074">
      <w:pPr>
        <w:pStyle w:val="Listaszerbekezds"/>
        <w:numPr>
          <w:ilvl w:val="0"/>
          <w:numId w:val="3"/>
        </w:numPr>
        <w:spacing w:after="0" w:line="240" w:lineRule="auto"/>
        <w:jc w:val="both"/>
        <w:rPr>
          <w:rFonts w:ascii="Times New Roman" w:hAnsi="Times New Roman" w:cs="Times New Roman"/>
          <w:bCs/>
          <w:sz w:val="24"/>
          <w:szCs w:val="24"/>
        </w:rPr>
      </w:pPr>
      <w:r w:rsidRPr="00730074">
        <w:rPr>
          <w:rFonts w:ascii="Times New Roman" w:hAnsi="Times New Roman" w:cs="Times New Roman"/>
          <w:bCs/>
          <w:sz w:val="24"/>
          <w:szCs w:val="24"/>
        </w:rPr>
        <w:t>a település szempontjából jelentős eseményekkel kapcsolatos információk;</w:t>
      </w:r>
    </w:p>
    <w:p w:rsidR="00730074" w:rsidRPr="00730074" w:rsidRDefault="00A25D71" w:rsidP="00730074">
      <w:pPr>
        <w:pStyle w:val="Listaszerbekezds"/>
        <w:numPr>
          <w:ilvl w:val="0"/>
          <w:numId w:val="3"/>
        </w:numPr>
        <w:spacing w:after="0" w:line="240" w:lineRule="auto"/>
        <w:jc w:val="both"/>
        <w:rPr>
          <w:rFonts w:ascii="Times New Roman" w:hAnsi="Times New Roman" w:cs="Times New Roman"/>
          <w:bCs/>
          <w:sz w:val="24"/>
          <w:szCs w:val="24"/>
        </w:rPr>
      </w:pPr>
      <w:r w:rsidRPr="00730074">
        <w:rPr>
          <w:rFonts w:ascii="Times New Roman" w:hAnsi="Times New Roman" w:cs="Times New Roman"/>
          <w:bCs/>
          <w:sz w:val="24"/>
          <w:szCs w:val="24"/>
        </w:rPr>
        <w:t>a településen elérhető szolgáltatásokkal, ügyintézési lehetőségekkel kapcsolatos tájékoztatás nyújtása;</w:t>
      </w:r>
    </w:p>
    <w:p w:rsidR="00730074" w:rsidRPr="00730074" w:rsidRDefault="00A25D71" w:rsidP="00730074">
      <w:pPr>
        <w:pStyle w:val="Listaszerbekezds"/>
        <w:numPr>
          <w:ilvl w:val="0"/>
          <w:numId w:val="3"/>
        </w:numPr>
        <w:spacing w:after="0" w:line="240" w:lineRule="auto"/>
        <w:jc w:val="both"/>
        <w:rPr>
          <w:rFonts w:ascii="Times New Roman" w:hAnsi="Times New Roman" w:cs="Times New Roman"/>
          <w:bCs/>
          <w:sz w:val="24"/>
          <w:szCs w:val="24"/>
        </w:rPr>
      </w:pPr>
      <w:r w:rsidRPr="00730074">
        <w:rPr>
          <w:rFonts w:ascii="Times New Roman" w:hAnsi="Times New Roman" w:cs="Times New Roman"/>
          <w:bCs/>
          <w:sz w:val="24"/>
          <w:szCs w:val="24"/>
        </w:rPr>
        <w:t>idegenforgalmi és közlekedési információk;</w:t>
      </w:r>
    </w:p>
    <w:p w:rsidR="00A25D71" w:rsidRPr="00730074" w:rsidRDefault="00A25D71" w:rsidP="00730074">
      <w:pPr>
        <w:pStyle w:val="Listaszerbekezds"/>
        <w:numPr>
          <w:ilvl w:val="0"/>
          <w:numId w:val="3"/>
        </w:numPr>
        <w:spacing w:after="0" w:line="240" w:lineRule="auto"/>
        <w:jc w:val="both"/>
        <w:rPr>
          <w:rFonts w:ascii="Times New Roman" w:hAnsi="Times New Roman" w:cs="Times New Roman"/>
          <w:bCs/>
          <w:sz w:val="24"/>
          <w:szCs w:val="24"/>
        </w:rPr>
      </w:pPr>
      <w:r w:rsidRPr="00730074">
        <w:rPr>
          <w:rFonts w:ascii="Times New Roman" w:hAnsi="Times New Roman" w:cs="Times New Roman"/>
          <w:bCs/>
          <w:sz w:val="24"/>
          <w:szCs w:val="24"/>
        </w:rPr>
        <w:t>a társadalom egészét vagy széles rétegeit érintő, elsősorban állami információk;</w:t>
      </w:r>
    </w:p>
    <w:p w:rsidR="00A25D71" w:rsidRPr="00863BF1" w:rsidRDefault="00AB0411" w:rsidP="00A25D71">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b/>
      </w:r>
      <w:r w:rsidR="00A25D71" w:rsidRPr="00863BF1">
        <w:rPr>
          <w:rFonts w:ascii="Times New Roman" w:hAnsi="Times New Roman" w:cs="Times New Roman"/>
          <w:bCs/>
          <w:sz w:val="24"/>
          <w:szCs w:val="24"/>
        </w:rPr>
        <w:t>[</w:t>
      </w:r>
      <w:r w:rsidR="00A25D71" w:rsidRPr="00863BF1">
        <w:rPr>
          <w:rFonts w:ascii="Times New Roman" w:hAnsi="Times New Roman" w:cs="Times New Roman"/>
          <w:b/>
          <w:bCs/>
          <w:sz w:val="24"/>
          <w:szCs w:val="24"/>
        </w:rPr>
        <w:t>további, gazdasági reklámnak nem minősülő közérdekű információk</w:t>
      </w:r>
      <w:r w:rsidR="00A25D71" w:rsidRPr="00863BF1">
        <w:rPr>
          <w:rFonts w:ascii="Times New Roman" w:hAnsi="Times New Roman" w:cs="Times New Roman"/>
          <w:bCs/>
          <w:sz w:val="24"/>
          <w:szCs w:val="24"/>
        </w:rPr>
        <w:t>]</w:t>
      </w:r>
    </w:p>
    <w:p w:rsidR="002E3159" w:rsidRDefault="002E3159" w:rsidP="00A25D71">
      <w:pPr>
        <w:spacing w:after="0" w:line="240" w:lineRule="auto"/>
        <w:jc w:val="both"/>
        <w:rPr>
          <w:rFonts w:ascii="Times New Roman" w:hAnsi="Times New Roman" w:cs="Times New Roman"/>
          <w:bCs/>
          <w:sz w:val="24"/>
          <w:szCs w:val="24"/>
        </w:rPr>
      </w:pPr>
    </w:p>
    <w:p w:rsidR="00A25D71" w:rsidRDefault="00730074" w:rsidP="00A25D71">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(5) </w:t>
      </w:r>
      <w:r w:rsidR="00A25D71" w:rsidRPr="00863BF1">
        <w:rPr>
          <w:rFonts w:ascii="Times New Roman" w:hAnsi="Times New Roman" w:cs="Times New Roman"/>
          <w:bCs/>
          <w:sz w:val="24"/>
          <w:szCs w:val="24"/>
        </w:rPr>
        <w:t>Az információs célú berendezés felületének</w:t>
      </w:r>
      <w:r w:rsidR="001F0EB2">
        <w:rPr>
          <w:rFonts w:ascii="Times New Roman" w:hAnsi="Times New Roman" w:cs="Times New Roman"/>
          <w:bCs/>
          <w:sz w:val="24"/>
          <w:szCs w:val="24"/>
        </w:rPr>
        <w:t xml:space="preserve"> legfeljebb</w:t>
      </w:r>
      <w:r w:rsidR="00A25D71" w:rsidRPr="00863BF1">
        <w:rPr>
          <w:rFonts w:ascii="Times New Roman" w:hAnsi="Times New Roman" w:cs="Times New Roman"/>
          <w:bCs/>
          <w:sz w:val="24"/>
          <w:szCs w:val="24"/>
        </w:rPr>
        <w:t xml:space="preserve"> </w:t>
      </w:r>
      <w:r w:rsidR="001B1356" w:rsidRPr="001B1356">
        <w:rPr>
          <w:rFonts w:ascii="Times New Roman" w:hAnsi="Times New Roman" w:cs="Times New Roman"/>
          <w:b/>
          <w:bCs/>
          <w:sz w:val="24"/>
          <w:szCs w:val="24"/>
        </w:rPr>
        <w:t>[</w:t>
      </w:r>
      <w:del w:id="34" w:author="Szerző">
        <w:r w:rsidR="001B1356" w:rsidRPr="001B1356" w:rsidDel="00062A2D">
          <w:rPr>
            <w:rFonts w:ascii="Times New Roman" w:hAnsi="Times New Roman" w:cs="Times New Roman"/>
            <w:b/>
            <w:bCs/>
            <w:sz w:val="24"/>
            <w:szCs w:val="24"/>
          </w:rPr>
          <w:delText>kétharmada</w:delText>
        </w:r>
      </w:del>
      <w:ins w:id="35" w:author="Szerző">
        <w:r w:rsidR="00062A2D">
          <w:rPr>
            <w:rFonts w:ascii="Times New Roman" w:hAnsi="Times New Roman" w:cs="Times New Roman"/>
            <w:b/>
            <w:bCs/>
            <w:sz w:val="24"/>
            <w:szCs w:val="24"/>
          </w:rPr>
          <w:t>egy</w:t>
        </w:r>
        <w:r w:rsidR="00062A2D" w:rsidRPr="001B1356">
          <w:rPr>
            <w:rFonts w:ascii="Times New Roman" w:hAnsi="Times New Roman" w:cs="Times New Roman"/>
            <w:b/>
            <w:bCs/>
            <w:sz w:val="24"/>
            <w:szCs w:val="24"/>
          </w:rPr>
          <w:t>harmada</w:t>
        </w:r>
      </w:ins>
      <w:r w:rsidR="001B1356" w:rsidRPr="001B1356">
        <w:rPr>
          <w:rFonts w:ascii="Times New Roman" w:hAnsi="Times New Roman" w:cs="Times New Roman"/>
          <w:b/>
          <w:bCs/>
          <w:sz w:val="24"/>
          <w:szCs w:val="24"/>
        </w:rPr>
        <w:t>]</w:t>
      </w:r>
      <w:r w:rsidR="001B1356" w:rsidRPr="00863BF1">
        <w:rPr>
          <w:rFonts w:ascii="Times New Roman" w:hAnsi="Times New Roman" w:cs="Times New Roman"/>
          <w:bCs/>
          <w:sz w:val="24"/>
          <w:szCs w:val="24"/>
        </w:rPr>
        <w:t xml:space="preserve"> </w:t>
      </w:r>
      <w:r w:rsidR="00A25D71" w:rsidRPr="00863BF1">
        <w:rPr>
          <w:rFonts w:ascii="Times New Roman" w:hAnsi="Times New Roman" w:cs="Times New Roman"/>
          <w:bCs/>
          <w:sz w:val="24"/>
          <w:szCs w:val="24"/>
        </w:rPr>
        <w:t>vehető igénybe reklám közzétételére</w:t>
      </w:r>
      <w:r w:rsidR="001F0EB2">
        <w:rPr>
          <w:rFonts w:ascii="Times New Roman" w:hAnsi="Times New Roman" w:cs="Times New Roman"/>
          <w:bCs/>
          <w:sz w:val="24"/>
          <w:szCs w:val="24"/>
        </w:rPr>
        <w:t xml:space="preserve">, </w:t>
      </w:r>
      <w:r w:rsidR="007C61C0">
        <w:rPr>
          <w:rFonts w:ascii="Times New Roman" w:hAnsi="Times New Roman" w:cs="Times New Roman"/>
          <w:bCs/>
          <w:sz w:val="24"/>
          <w:szCs w:val="24"/>
        </w:rPr>
        <w:t xml:space="preserve">felületének </w:t>
      </w:r>
      <w:r w:rsidR="001F0EB2">
        <w:rPr>
          <w:rFonts w:ascii="Times New Roman" w:hAnsi="Times New Roman" w:cs="Times New Roman"/>
          <w:bCs/>
          <w:sz w:val="24"/>
          <w:szCs w:val="24"/>
        </w:rPr>
        <w:t xml:space="preserve">legalább </w:t>
      </w:r>
      <w:r w:rsidR="007C61C0" w:rsidRPr="007C61C0">
        <w:rPr>
          <w:rFonts w:ascii="Times New Roman" w:hAnsi="Times New Roman" w:cs="Times New Roman"/>
          <w:b/>
          <w:bCs/>
          <w:sz w:val="24"/>
          <w:szCs w:val="24"/>
        </w:rPr>
        <w:t>[</w:t>
      </w:r>
      <w:del w:id="36" w:author="Szerző">
        <w:r w:rsidR="001F0EB2" w:rsidRPr="007C61C0" w:rsidDel="00062A2D">
          <w:rPr>
            <w:rFonts w:ascii="Times New Roman" w:hAnsi="Times New Roman" w:cs="Times New Roman"/>
            <w:b/>
            <w:bCs/>
            <w:sz w:val="24"/>
            <w:szCs w:val="24"/>
          </w:rPr>
          <w:delText>egyharmada</w:delText>
        </w:r>
      </w:del>
      <w:ins w:id="37" w:author="Szerző">
        <w:r w:rsidR="00062A2D">
          <w:rPr>
            <w:rFonts w:ascii="Times New Roman" w:hAnsi="Times New Roman" w:cs="Times New Roman"/>
            <w:b/>
            <w:bCs/>
            <w:sz w:val="24"/>
            <w:szCs w:val="24"/>
          </w:rPr>
          <w:t>két</w:t>
        </w:r>
        <w:r w:rsidR="00062A2D" w:rsidRPr="007C61C0">
          <w:rPr>
            <w:rFonts w:ascii="Times New Roman" w:hAnsi="Times New Roman" w:cs="Times New Roman"/>
            <w:b/>
            <w:bCs/>
            <w:sz w:val="24"/>
            <w:szCs w:val="24"/>
          </w:rPr>
          <w:t>harmada</w:t>
        </w:r>
      </w:ins>
      <w:r w:rsidR="007C61C0" w:rsidRPr="007C61C0">
        <w:rPr>
          <w:rFonts w:ascii="Times New Roman" w:hAnsi="Times New Roman" w:cs="Times New Roman"/>
          <w:b/>
          <w:bCs/>
          <w:sz w:val="24"/>
          <w:szCs w:val="24"/>
        </w:rPr>
        <w:t>]</w:t>
      </w:r>
      <w:r w:rsidR="001F0EB2">
        <w:rPr>
          <w:rFonts w:ascii="Times New Roman" w:hAnsi="Times New Roman" w:cs="Times New Roman"/>
          <w:bCs/>
          <w:sz w:val="24"/>
          <w:szCs w:val="24"/>
        </w:rPr>
        <w:t xml:space="preserve"> a (4) bekezdés szerinti közérdekű információt kell</w:t>
      </w:r>
      <w:r w:rsidR="004D4FD7">
        <w:rPr>
          <w:rFonts w:ascii="Times New Roman" w:hAnsi="Times New Roman" w:cs="Times New Roman"/>
          <w:bCs/>
          <w:sz w:val="24"/>
          <w:szCs w:val="24"/>
        </w:rPr>
        <w:t>,</w:t>
      </w:r>
      <w:r w:rsidR="001F0EB2">
        <w:rPr>
          <w:rFonts w:ascii="Times New Roman" w:hAnsi="Times New Roman" w:cs="Times New Roman"/>
          <w:bCs/>
          <w:sz w:val="24"/>
          <w:szCs w:val="24"/>
        </w:rPr>
        <w:t xml:space="preserve"> </w:t>
      </w:r>
      <w:r w:rsidR="007C61C0">
        <w:rPr>
          <w:rFonts w:ascii="Times New Roman" w:hAnsi="Times New Roman" w:cs="Times New Roman"/>
          <w:bCs/>
          <w:sz w:val="24"/>
          <w:szCs w:val="24"/>
        </w:rPr>
        <w:t>tartalmazzon</w:t>
      </w:r>
      <w:r w:rsidR="00A25D71" w:rsidRPr="00863BF1">
        <w:rPr>
          <w:rFonts w:ascii="Times New Roman" w:hAnsi="Times New Roman" w:cs="Times New Roman"/>
          <w:bCs/>
          <w:sz w:val="24"/>
          <w:szCs w:val="24"/>
        </w:rPr>
        <w:t>.</w:t>
      </w:r>
    </w:p>
    <w:p w:rsidR="002E3159" w:rsidRDefault="002E3159" w:rsidP="00A25D71">
      <w:pPr>
        <w:spacing w:after="0" w:line="240" w:lineRule="auto"/>
        <w:jc w:val="both"/>
        <w:rPr>
          <w:rFonts w:ascii="Times New Roman" w:hAnsi="Times New Roman" w:cs="Times New Roman"/>
          <w:bCs/>
          <w:sz w:val="24"/>
          <w:szCs w:val="24"/>
        </w:rPr>
      </w:pPr>
    </w:p>
    <w:p w:rsidR="00AF35AD" w:rsidRDefault="00730074" w:rsidP="00A25D71">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(6</w:t>
      </w:r>
      <w:r w:rsidRPr="00863BF1">
        <w:rPr>
          <w:rFonts w:ascii="Times New Roman" w:hAnsi="Times New Roman" w:cs="Times New Roman"/>
          <w:bCs/>
          <w:sz w:val="24"/>
          <w:szCs w:val="24"/>
        </w:rPr>
        <w:t xml:space="preserve">) A más célú berendezés reklámcélra </w:t>
      </w:r>
      <w:r w:rsidR="001F0EB2">
        <w:rPr>
          <w:rFonts w:ascii="Times New Roman" w:hAnsi="Times New Roman" w:cs="Times New Roman"/>
          <w:bCs/>
          <w:sz w:val="24"/>
          <w:szCs w:val="24"/>
        </w:rPr>
        <w:t xml:space="preserve">nem használható, kivéve </w:t>
      </w:r>
      <w:r w:rsidR="001F0EB2" w:rsidRPr="00100DBC">
        <w:rPr>
          <w:rFonts w:ascii="Times New Roman" w:hAnsi="Times New Roman" w:cs="Times New Roman"/>
          <w:bCs/>
          <w:sz w:val="24"/>
          <w:szCs w:val="24"/>
          <w:highlight w:val="yellow"/>
        </w:rPr>
        <w:t>a közterület fölé nyúló árnyékoló berendezés</w:t>
      </w:r>
      <w:r w:rsidR="007C61C0">
        <w:rPr>
          <w:rFonts w:ascii="Times New Roman" w:hAnsi="Times New Roman" w:cs="Times New Roman"/>
          <w:bCs/>
          <w:sz w:val="24"/>
          <w:szCs w:val="24"/>
        </w:rPr>
        <w:t>. A közterület fölé nyúló árnyékoló berendezés</w:t>
      </w:r>
      <w:r w:rsidR="001F0EB2">
        <w:rPr>
          <w:rFonts w:ascii="Times New Roman" w:hAnsi="Times New Roman" w:cs="Times New Roman"/>
          <w:bCs/>
          <w:sz w:val="24"/>
          <w:szCs w:val="24"/>
        </w:rPr>
        <w:t xml:space="preserve"> egész felülete hasznosítható reklámcélra</w:t>
      </w:r>
      <w:r w:rsidRPr="00863BF1">
        <w:rPr>
          <w:rFonts w:ascii="Times New Roman" w:hAnsi="Times New Roman" w:cs="Times New Roman"/>
          <w:bCs/>
          <w:sz w:val="24"/>
          <w:szCs w:val="24"/>
        </w:rPr>
        <w:t>.</w:t>
      </w:r>
    </w:p>
    <w:p w:rsidR="002142DD" w:rsidRDefault="002142DD" w:rsidP="00A25D71">
      <w:pPr>
        <w:spacing w:after="0" w:line="240" w:lineRule="auto"/>
        <w:jc w:val="both"/>
        <w:rPr>
          <w:rFonts w:ascii="Times New Roman" w:hAnsi="Times New Roman" w:cs="Times New Roman"/>
          <w:bCs/>
          <w:sz w:val="24"/>
          <w:szCs w:val="24"/>
        </w:rPr>
      </w:pPr>
    </w:p>
    <w:p w:rsidR="002142DD" w:rsidRDefault="002142DD" w:rsidP="002142DD">
      <w:pPr>
        <w:spacing w:after="0" w:line="240" w:lineRule="auto"/>
        <w:jc w:val="both"/>
        <w:rPr>
          <w:rFonts w:ascii="Times New Roman" w:hAnsi="Times New Roman" w:cs="Times New Roman"/>
          <w:iCs/>
          <w:sz w:val="24"/>
          <w:szCs w:val="24"/>
        </w:rPr>
      </w:pPr>
    </w:p>
    <w:p w:rsidR="002142DD" w:rsidRPr="009B0946" w:rsidRDefault="002142DD" w:rsidP="008C5E71">
      <w:pPr>
        <w:pStyle w:val="Listaszerbekezds"/>
        <w:numPr>
          <w:ilvl w:val="0"/>
          <w:numId w:val="38"/>
        </w:numPr>
        <w:spacing w:after="0" w:line="240" w:lineRule="auto"/>
        <w:jc w:val="center"/>
        <w:rPr>
          <w:rFonts w:ascii="Times New Roman" w:hAnsi="Times New Roman" w:cs="Times New Roman"/>
          <w:b/>
          <w:sz w:val="24"/>
          <w:szCs w:val="24"/>
        </w:rPr>
      </w:pPr>
      <w:r w:rsidRPr="009B0946">
        <w:rPr>
          <w:rFonts w:ascii="Times New Roman" w:hAnsi="Times New Roman" w:cs="Times New Roman"/>
          <w:b/>
          <w:sz w:val="24"/>
          <w:szCs w:val="24"/>
        </w:rPr>
        <w:t>Reklámhordozóra, reklámhordozó berendezésekre vonatkozó követelmények</w:t>
      </w:r>
    </w:p>
    <w:p w:rsidR="002142DD" w:rsidRDefault="002142DD" w:rsidP="002142DD">
      <w:pPr>
        <w:spacing w:after="0" w:line="240" w:lineRule="auto"/>
        <w:jc w:val="center"/>
        <w:rPr>
          <w:rFonts w:ascii="Times New Roman" w:hAnsi="Times New Roman" w:cs="Times New Roman"/>
          <w:b/>
          <w:iCs/>
          <w:sz w:val="24"/>
          <w:szCs w:val="24"/>
        </w:rPr>
      </w:pPr>
    </w:p>
    <w:p w:rsidR="002142DD" w:rsidRPr="00EE112C" w:rsidRDefault="00B81D72" w:rsidP="002142DD">
      <w:pPr>
        <w:spacing w:after="0" w:line="240" w:lineRule="auto"/>
        <w:jc w:val="center"/>
        <w:rPr>
          <w:rFonts w:ascii="Times New Roman" w:hAnsi="Times New Roman" w:cs="Times New Roman"/>
          <w:b/>
          <w:iCs/>
          <w:sz w:val="24"/>
          <w:szCs w:val="24"/>
        </w:rPr>
      </w:pPr>
      <w:r>
        <w:rPr>
          <w:rFonts w:ascii="Times New Roman" w:hAnsi="Times New Roman" w:cs="Times New Roman"/>
          <w:b/>
          <w:iCs/>
          <w:sz w:val="24"/>
          <w:szCs w:val="24"/>
        </w:rPr>
        <w:t>8</w:t>
      </w:r>
      <w:r w:rsidR="002142DD">
        <w:rPr>
          <w:rFonts w:ascii="Times New Roman" w:hAnsi="Times New Roman" w:cs="Times New Roman"/>
          <w:b/>
          <w:iCs/>
          <w:sz w:val="24"/>
          <w:szCs w:val="24"/>
        </w:rPr>
        <w:t xml:space="preserve">. § </w:t>
      </w:r>
    </w:p>
    <w:p w:rsidR="002142DD" w:rsidRDefault="002142DD" w:rsidP="002142DD">
      <w:pPr>
        <w:spacing w:after="0" w:line="240" w:lineRule="auto"/>
        <w:jc w:val="both"/>
        <w:rPr>
          <w:rFonts w:ascii="Times New Roman" w:hAnsi="Times New Roman" w:cs="Times New Roman"/>
          <w:iCs/>
          <w:sz w:val="24"/>
          <w:szCs w:val="24"/>
        </w:rPr>
      </w:pPr>
    </w:p>
    <w:p w:rsidR="001B1356" w:rsidRDefault="002142DD" w:rsidP="002142DD">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(1</w:t>
      </w:r>
      <w:r w:rsidRPr="00863BF1">
        <w:rPr>
          <w:rFonts w:ascii="Times New Roman" w:hAnsi="Times New Roman" w:cs="Times New Roman"/>
          <w:iCs/>
          <w:sz w:val="24"/>
          <w:szCs w:val="24"/>
        </w:rPr>
        <w:t xml:space="preserve">) </w:t>
      </w:r>
      <w:del w:id="38" w:author="Szerző">
        <w:r w:rsidRPr="00863BF1" w:rsidDel="00100DBC">
          <w:rPr>
            <w:rFonts w:ascii="Times New Roman" w:hAnsi="Times New Roman" w:cs="Times New Roman"/>
            <w:iCs/>
            <w:sz w:val="24"/>
            <w:szCs w:val="24"/>
          </w:rPr>
          <w:delText>[</w:delText>
        </w:r>
        <w:r w:rsidRPr="00863BF1" w:rsidDel="00100DBC">
          <w:rPr>
            <w:rFonts w:ascii="Times New Roman" w:hAnsi="Times New Roman" w:cs="Times New Roman"/>
            <w:b/>
            <w:iCs/>
            <w:sz w:val="24"/>
            <w:szCs w:val="24"/>
          </w:rPr>
          <w:delText>település neve</w:delText>
        </w:r>
        <w:r w:rsidR="004D4FD7" w:rsidDel="00100DBC">
          <w:rPr>
            <w:rFonts w:ascii="Times New Roman" w:hAnsi="Times New Roman" w:cs="Times New Roman"/>
            <w:iCs/>
            <w:sz w:val="24"/>
            <w:szCs w:val="24"/>
          </w:rPr>
          <w:delText>]</w:delText>
        </w:r>
      </w:del>
      <w:ins w:id="39" w:author="Szerző">
        <w:r w:rsidR="00100DBC">
          <w:rPr>
            <w:rFonts w:ascii="Times New Roman" w:hAnsi="Times New Roman" w:cs="Times New Roman"/>
            <w:iCs/>
            <w:sz w:val="24"/>
            <w:szCs w:val="24"/>
          </w:rPr>
          <w:t>Kerepes</w:t>
        </w:r>
      </w:ins>
      <w:r w:rsidR="004D4FD7">
        <w:rPr>
          <w:rFonts w:ascii="Times New Roman" w:hAnsi="Times New Roman" w:cs="Times New Roman"/>
          <w:iCs/>
          <w:sz w:val="24"/>
          <w:szCs w:val="24"/>
        </w:rPr>
        <w:t xml:space="preserve"> közterületein</w:t>
      </w:r>
      <w:r>
        <w:rPr>
          <w:rFonts w:ascii="Times New Roman" w:hAnsi="Times New Roman" w:cs="Times New Roman"/>
          <w:iCs/>
          <w:sz w:val="24"/>
          <w:szCs w:val="24"/>
        </w:rPr>
        <w:t xml:space="preserve"> reklámhordozón </w:t>
      </w:r>
    </w:p>
    <w:p w:rsidR="001B1356" w:rsidRDefault="001B1356" w:rsidP="002142DD">
      <w:pPr>
        <w:spacing w:after="0" w:line="240" w:lineRule="auto"/>
        <w:jc w:val="both"/>
        <w:rPr>
          <w:rFonts w:ascii="Times New Roman" w:hAnsi="Times New Roman" w:cs="Times New Roman"/>
          <w:b/>
          <w:iCs/>
          <w:sz w:val="24"/>
          <w:szCs w:val="24"/>
        </w:rPr>
      </w:pPr>
    </w:p>
    <w:p w:rsidR="002142DD" w:rsidRDefault="002142DD" w:rsidP="002142DD">
      <w:pPr>
        <w:spacing w:after="0" w:line="240" w:lineRule="auto"/>
        <w:jc w:val="both"/>
        <w:rPr>
          <w:rFonts w:ascii="Times New Roman" w:hAnsi="Times New Roman" w:cs="Times New Roman"/>
          <w:b/>
          <w:iCs/>
          <w:sz w:val="24"/>
          <w:szCs w:val="24"/>
        </w:rPr>
      </w:pPr>
      <w:r w:rsidRPr="00EF37C0">
        <w:rPr>
          <w:rFonts w:ascii="Times New Roman" w:hAnsi="Times New Roman" w:cs="Times New Roman"/>
          <w:b/>
          <w:iCs/>
          <w:sz w:val="24"/>
          <w:szCs w:val="24"/>
        </w:rPr>
        <w:t>[feltételek meghatározása</w:t>
      </w:r>
      <w:r w:rsidR="000F346D">
        <w:rPr>
          <w:rFonts w:ascii="Times New Roman" w:hAnsi="Times New Roman" w:cs="Times New Roman"/>
          <w:b/>
          <w:iCs/>
          <w:sz w:val="24"/>
          <w:szCs w:val="24"/>
        </w:rPr>
        <w:t>, javasolt feltételek:</w:t>
      </w:r>
      <w:r w:rsidRPr="00EF37C0">
        <w:rPr>
          <w:rFonts w:ascii="Times New Roman" w:hAnsi="Times New Roman" w:cs="Times New Roman"/>
          <w:b/>
          <w:iCs/>
          <w:sz w:val="24"/>
          <w:szCs w:val="24"/>
        </w:rPr>
        <w:t>]</w:t>
      </w:r>
    </w:p>
    <w:p w:rsidR="002142DD" w:rsidRDefault="002142DD" w:rsidP="002142DD">
      <w:pPr>
        <w:pStyle w:val="Listaszerbekezds"/>
        <w:numPr>
          <w:ilvl w:val="0"/>
          <w:numId w:val="2"/>
        </w:num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horg</w:t>
      </w:r>
      <w:r w:rsidR="00BA7791">
        <w:rPr>
          <w:rFonts w:ascii="Times New Roman" w:hAnsi="Times New Roman" w:cs="Times New Roman"/>
          <w:iCs/>
          <w:sz w:val="24"/>
          <w:szCs w:val="24"/>
        </w:rPr>
        <w:t>a</w:t>
      </w:r>
      <w:r>
        <w:rPr>
          <w:rFonts w:ascii="Times New Roman" w:hAnsi="Times New Roman" w:cs="Times New Roman"/>
          <w:iCs/>
          <w:sz w:val="24"/>
          <w:szCs w:val="24"/>
        </w:rPr>
        <w:t>nyozott és szinterezett acélból, vagy szinterezett alumíniumból készült eszközön</w:t>
      </w:r>
      <w:proofErr w:type="gramStart"/>
      <w:r>
        <w:rPr>
          <w:rFonts w:ascii="Times New Roman" w:hAnsi="Times New Roman" w:cs="Times New Roman"/>
          <w:iCs/>
          <w:sz w:val="24"/>
          <w:szCs w:val="24"/>
        </w:rPr>
        <w:t>;</w:t>
      </w:r>
      <w:ins w:id="40" w:author="Szerző">
        <w:r w:rsidR="00100DBC" w:rsidRPr="00100DBC">
          <w:rPr>
            <w:rFonts w:ascii="Times New Roman" w:hAnsi="Times New Roman" w:cs="Times New Roman"/>
            <w:iCs/>
            <w:sz w:val="24"/>
            <w:szCs w:val="24"/>
            <w:highlight w:val="yellow"/>
          </w:rPr>
          <w:t>pipa</w:t>
        </w:r>
      </w:ins>
      <w:proofErr w:type="gramEnd"/>
    </w:p>
    <w:p w:rsidR="002142DD" w:rsidRDefault="002142DD" w:rsidP="002142DD">
      <w:pPr>
        <w:pStyle w:val="Listaszerbekezds"/>
        <w:numPr>
          <w:ilvl w:val="0"/>
          <w:numId w:val="2"/>
        </w:num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plexi vagy biztonsági üveg mögött;</w:t>
      </w:r>
      <w:ins w:id="41" w:author="Szerző">
        <w:r w:rsidR="00100DBC" w:rsidRPr="00100DBC">
          <w:rPr>
            <w:rFonts w:ascii="Times New Roman" w:hAnsi="Times New Roman" w:cs="Times New Roman"/>
            <w:iCs/>
            <w:sz w:val="24"/>
            <w:szCs w:val="24"/>
            <w:highlight w:val="yellow"/>
          </w:rPr>
          <w:t xml:space="preserve"> ez túlzás</w:t>
        </w:r>
      </w:ins>
    </w:p>
    <w:p w:rsidR="002142DD" w:rsidRDefault="002142DD" w:rsidP="002142DD">
      <w:pPr>
        <w:pStyle w:val="Listaszerbekezds"/>
        <w:numPr>
          <w:ilvl w:val="0"/>
          <w:numId w:val="2"/>
        </w:num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hátsó fényforrás által megvilágított eszközben;</w:t>
      </w:r>
      <w:ins w:id="42" w:author="Szerző">
        <w:r w:rsidR="00100DBC" w:rsidRPr="00100DBC">
          <w:rPr>
            <w:rFonts w:ascii="Times New Roman" w:hAnsi="Times New Roman" w:cs="Times New Roman"/>
            <w:iCs/>
            <w:sz w:val="24"/>
            <w:szCs w:val="24"/>
            <w:highlight w:val="yellow"/>
          </w:rPr>
          <w:t xml:space="preserve"> </w:t>
        </w:r>
        <w:r w:rsidR="00100DBC" w:rsidRPr="00100DBC">
          <w:rPr>
            <w:rFonts w:ascii="Times New Roman" w:hAnsi="Times New Roman" w:cs="Times New Roman"/>
            <w:iCs/>
            <w:sz w:val="24"/>
            <w:szCs w:val="24"/>
            <w:highlight w:val="yellow"/>
          </w:rPr>
          <w:t>ez túlzás</w:t>
        </w:r>
      </w:ins>
    </w:p>
    <w:p w:rsidR="002142DD" w:rsidRDefault="002142DD" w:rsidP="002142DD">
      <w:pPr>
        <w:pStyle w:val="Listaszerbekezds"/>
        <w:numPr>
          <w:ilvl w:val="0"/>
          <w:numId w:val="2"/>
        </w:num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állandó és változó tartalmat is megjelenítő eszközön; </w:t>
      </w:r>
      <w:ins w:id="43" w:author="Szerző">
        <w:r w:rsidR="00100DBC" w:rsidRPr="00100DBC">
          <w:rPr>
            <w:rFonts w:ascii="Times New Roman" w:hAnsi="Times New Roman" w:cs="Times New Roman"/>
            <w:iCs/>
            <w:sz w:val="24"/>
            <w:szCs w:val="24"/>
            <w:highlight w:val="yellow"/>
          </w:rPr>
          <w:t>pipa</w:t>
        </w:r>
      </w:ins>
    </w:p>
    <w:p w:rsidR="002142DD" w:rsidRPr="009F5F6C" w:rsidRDefault="002142DD" w:rsidP="002142DD">
      <w:pPr>
        <w:pStyle w:val="Listaszerbekezds"/>
        <w:numPr>
          <w:ilvl w:val="0"/>
          <w:numId w:val="2"/>
        </w:num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egymástól számított </w:t>
      </w:r>
      <w:del w:id="44" w:author="Szerző">
        <w:r w:rsidDel="00100DBC">
          <w:rPr>
            <w:rFonts w:ascii="Times New Roman" w:hAnsi="Times New Roman" w:cs="Times New Roman"/>
            <w:iCs/>
            <w:sz w:val="24"/>
            <w:szCs w:val="24"/>
          </w:rPr>
          <w:delText xml:space="preserve">2 </w:delText>
        </w:r>
      </w:del>
      <w:ins w:id="45" w:author="Szerző">
        <w:r w:rsidR="00100DBC">
          <w:rPr>
            <w:rFonts w:ascii="Times New Roman" w:hAnsi="Times New Roman" w:cs="Times New Roman"/>
            <w:iCs/>
            <w:sz w:val="24"/>
            <w:szCs w:val="24"/>
          </w:rPr>
          <w:t>5</w:t>
        </w:r>
        <w:r w:rsidR="00100DBC">
          <w:rPr>
            <w:rFonts w:ascii="Times New Roman" w:hAnsi="Times New Roman" w:cs="Times New Roman"/>
            <w:iCs/>
            <w:sz w:val="24"/>
            <w:szCs w:val="24"/>
          </w:rPr>
          <w:t xml:space="preserve"> </w:t>
        </w:r>
      </w:ins>
      <w:r>
        <w:rPr>
          <w:rFonts w:ascii="Times New Roman" w:hAnsi="Times New Roman" w:cs="Times New Roman"/>
          <w:iCs/>
          <w:sz w:val="24"/>
          <w:szCs w:val="24"/>
        </w:rPr>
        <w:t>méteres távolságon belül</w:t>
      </w:r>
      <w:r w:rsidR="00C2447E">
        <w:rPr>
          <w:rFonts w:ascii="Times New Roman" w:hAnsi="Times New Roman" w:cs="Times New Roman"/>
          <w:iCs/>
          <w:sz w:val="24"/>
          <w:szCs w:val="24"/>
        </w:rPr>
        <w:t xml:space="preserve"> – </w:t>
      </w:r>
      <w:r w:rsidR="0099402C">
        <w:rPr>
          <w:rFonts w:ascii="Times New Roman" w:hAnsi="Times New Roman" w:cs="Times New Roman"/>
          <w:iCs/>
          <w:sz w:val="24"/>
          <w:szCs w:val="24"/>
        </w:rPr>
        <w:t xml:space="preserve">ide </w:t>
      </w:r>
      <w:r w:rsidR="00C2447E">
        <w:rPr>
          <w:rFonts w:ascii="Times New Roman" w:hAnsi="Times New Roman" w:cs="Times New Roman"/>
          <w:iCs/>
          <w:sz w:val="24"/>
          <w:szCs w:val="24"/>
        </w:rPr>
        <w:t>nem értve az egyetlen funkcionális célú utcabútoron történő több reklámhordozó elhelyezését –</w:t>
      </w:r>
      <w:r>
        <w:rPr>
          <w:rFonts w:ascii="Times New Roman" w:hAnsi="Times New Roman" w:cs="Times New Roman"/>
          <w:iCs/>
          <w:sz w:val="24"/>
          <w:szCs w:val="24"/>
        </w:rPr>
        <w:t xml:space="preserve"> sem horizontálisan, sem vertikálisan</w:t>
      </w:r>
      <w:r w:rsidR="00F43E9C">
        <w:rPr>
          <w:rFonts w:ascii="Times New Roman" w:hAnsi="Times New Roman" w:cs="Times New Roman"/>
          <w:iCs/>
          <w:sz w:val="24"/>
          <w:szCs w:val="24"/>
        </w:rPr>
        <w:t xml:space="preserve"> nem</w:t>
      </w:r>
      <w:ins w:id="46" w:author="Szerző">
        <w:r w:rsidR="00100DBC" w:rsidRPr="00100DBC">
          <w:rPr>
            <w:rFonts w:ascii="Times New Roman" w:hAnsi="Times New Roman" w:cs="Times New Roman"/>
            <w:iCs/>
            <w:sz w:val="24"/>
            <w:szCs w:val="24"/>
            <w:highlight w:val="yellow"/>
          </w:rPr>
          <w:t xml:space="preserve"> pipa</w:t>
        </w:r>
      </w:ins>
    </w:p>
    <w:p w:rsidR="002142DD" w:rsidRDefault="002142DD" w:rsidP="002142DD">
      <w:pPr>
        <w:spacing w:after="0" w:line="240" w:lineRule="auto"/>
        <w:jc w:val="both"/>
        <w:rPr>
          <w:rFonts w:ascii="Times New Roman" w:hAnsi="Times New Roman" w:cs="Times New Roman"/>
          <w:iCs/>
          <w:sz w:val="24"/>
          <w:szCs w:val="24"/>
        </w:rPr>
      </w:pPr>
      <w:proofErr w:type="gramStart"/>
      <w:r>
        <w:rPr>
          <w:rFonts w:ascii="Times New Roman" w:hAnsi="Times New Roman" w:cs="Times New Roman"/>
          <w:iCs/>
          <w:sz w:val="24"/>
          <w:szCs w:val="24"/>
        </w:rPr>
        <w:t>helyezhető</w:t>
      </w:r>
      <w:proofErr w:type="gramEnd"/>
      <w:r>
        <w:rPr>
          <w:rFonts w:ascii="Times New Roman" w:hAnsi="Times New Roman" w:cs="Times New Roman"/>
          <w:iCs/>
          <w:sz w:val="24"/>
          <w:szCs w:val="24"/>
        </w:rPr>
        <w:t xml:space="preserve"> el.</w:t>
      </w:r>
    </w:p>
    <w:p w:rsidR="002E3159" w:rsidRDefault="002E3159" w:rsidP="002142DD">
      <w:pPr>
        <w:spacing w:after="0" w:line="240" w:lineRule="auto"/>
        <w:jc w:val="both"/>
        <w:rPr>
          <w:rFonts w:ascii="Times New Roman" w:hAnsi="Times New Roman" w:cs="Times New Roman"/>
          <w:iCs/>
          <w:sz w:val="24"/>
          <w:szCs w:val="24"/>
        </w:rPr>
      </w:pPr>
    </w:p>
    <w:p w:rsidR="002142DD" w:rsidRPr="00863BF1" w:rsidRDefault="002142DD" w:rsidP="002142DD">
      <w:pPr>
        <w:spacing w:after="0" w:line="240" w:lineRule="auto"/>
        <w:jc w:val="both"/>
        <w:rPr>
          <w:rFonts w:ascii="Times New Roman" w:hAnsi="Times New Roman" w:cs="Times New Roman"/>
          <w:iCs/>
          <w:sz w:val="24"/>
          <w:szCs w:val="24"/>
        </w:rPr>
      </w:pPr>
      <w:r w:rsidRPr="00863BF1">
        <w:rPr>
          <w:rFonts w:ascii="Times New Roman" w:hAnsi="Times New Roman" w:cs="Times New Roman"/>
          <w:iCs/>
          <w:sz w:val="24"/>
          <w:szCs w:val="24"/>
        </w:rPr>
        <w:lastRenderedPageBreak/>
        <w:t>(</w:t>
      </w:r>
      <w:r>
        <w:rPr>
          <w:rFonts w:ascii="Times New Roman" w:hAnsi="Times New Roman" w:cs="Times New Roman"/>
          <w:iCs/>
          <w:sz w:val="24"/>
          <w:szCs w:val="24"/>
        </w:rPr>
        <w:t>2</w:t>
      </w:r>
      <w:r w:rsidRPr="00863BF1">
        <w:rPr>
          <w:rFonts w:ascii="Times New Roman" w:hAnsi="Times New Roman" w:cs="Times New Roman"/>
          <w:iCs/>
          <w:sz w:val="24"/>
          <w:szCs w:val="24"/>
        </w:rPr>
        <w:t>) A közérdekű re</w:t>
      </w:r>
      <w:r>
        <w:rPr>
          <w:rFonts w:ascii="Times New Roman" w:hAnsi="Times New Roman" w:cs="Times New Roman"/>
          <w:iCs/>
          <w:sz w:val="24"/>
          <w:szCs w:val="24"/>
        </w:rPr>
        <w:t>klámfelület</w:t>
      </w:r>
      <w:r w:rsidR="00C2447E">
        <w:rPr>
          <w:rFonts w:ascii="Times New Roman" w:hAnsi="Times New Roman" w:cs="Times New Roman"/>
          <w:iCs/>
          <w:sz w:val="24"/>
          <w:szCs w:val="24"/>
        </w:rPr>
        <w:t xml:space="preserve">, az </w:t>
      </w:r>
      <w:proofErr w:type="spellStart"/>
      <w:r w:rsidR="00C2447E">
        <w:rPr>
          <w:rFonts w:ascii="Times New Roman" w:hAnsi="Times New Roman" w:cs="Times New Roman"/>
          <w:iCs/>
          <w:sz w:val="24"/>
          <w:szCs w:val="24"/>
        </w:rPr>
        <w:t>utasváró</w:t>
      </w:r>
      <w:proofErr w:type="spellEnd"/>
      <w:r w:rsidR="00C2447E">
        <w:rPr>
          <w:rFonts w:ascii="Times New Roman" w:hAnsi="Times New Roman" w:cs="Times New Roman"/>
          <w:iCs/>
          <w:sz w:val="24"/>
          <w:szCs w:val="24"/>
        </w:rPr>
        <w:t xml:space="preserve"> és a kioszk</w:t>
      </w:r>
      <w:r>
        <w:rPr>
          <w:rFonts w:ascii="Times New Roman" w:hAnsi="Times New Roman" w:cs="Times New Roman"/>
          <w:iCs/>
          <w:sz w:val="24"/>
          <w:szCs w:val="24"/>
        </w:rPr>
        <w:t xml:space="preserve"> kivételével a reklám</w:t>
      </w:r>
      <w:r w:rsidRPr="00863BF1">
        <w:rPr>
          <w:rFonts w:ascii="Times New Roman" w:hAnsi="Times New Roman" w:cs="Times New Roman"/>
          <w:iCs/>
          <w:sz w:val="24"/>
          <w:szCs w:val="24"/>
        </w:rPr>
        <w:t xml:space="preserve"> elhelyezésére </w:t>
      </w:r>
      <w:r>
        <w:rPr>
          <w:rFonts w:ascii="Times New Roman" w:hAnsi="Times New Roman" w:cs="Times New Roman"/>
          <w:iCs/>
          <w:sz w:val="24"/>
          <w:szCs w:val="24"/>
        </w:rPr>
        <w:t>szolgáló reklámhordozón kialakítható reklámfelület</w:t>
      </w:r>
      <w:r w:rsidRPr="00863BF1">
        <w:rPr>
          <w:rFonts w:ascii="Times New Roman" w:hAnsi="Times New Roman" w:cs="Times New Roman"/>
          <w:iCs/>
          <w:sz w:val="24"/>
          <w:szCs w:val="24"/>
        </w:rPr>
        <w:t xml:space="preserve"> legalább </w:t>
      </w:r>
      <w:r w:rsidR="001B1356" w:rsidRPr="001B1356">
        <w:rPr>
          <w:rFonts w:ascii="Times New Roman" w:hAnsi="Times New Roman" w:cs="Times New Roman"/>
          <w:b/>
          <w:iCs/>
          <w:sz w:val="24"/>
          <w:szCs w:val="24"/>
        </w:rPr>
        <w:t>[</w:t>
      </w:r>
      <w:r w:rsidRPr="001B1356">
        <w:rPr>
          <w:rFonts w:ascii="Times New Roman" w:hAnsi="Times New Roman" w:cs="Times New Roman"/>
          <w:b/>
          <w:iCs/>
          <w:sz w:val="24"/>
          <w:szCs w:val="24"/>
        </w:rPr>
        <w:t>egyharmadán</w:t>
      </w:r>
      <w:r w:rsidR="001B1356" w:rsidRPr="001B1356">
        <w:rPr>
          <w:rFonts w:ascii="Times New Roman" w:hAnsi="Times New Roman" w:cs="Times New Roman"/>
          <w:b/>
          <w:iCs/>
          <w:sz w:val="24"/>
          <w:szCs w:val="24"/>
        </w:rPr>
        <w:t>]</w:t>
      </w:r>
      <w:r w:rsidRPr="00863BF1">
        <w:rPr>
          <w:rFonts w:ascii="Times New Roman" w:hAnsi="Times New Roman" w:cs="Times New Roman"/>
          <w:iCs/>
          <w:sz w:val="24"/>
          <w:szCs w:val="24"/>
        </w:rPr>
        <w:t xml:space="preserve"> az </w:t>
      </w:r>
      <w:del w:id="47" w:author="Szerző">
        <w:r w:rsidRPr="008D5E11" w:rsidDel="00100DBC">
          <w:rPr>
            <w:rFonts w:ascii="Times New Roman" w:hAnsi="Times New Roman" w:cs="Times New Roman"/>
            <w:b/>
            <w:iCs/>
            <w:sz w:val="24"/>
            <w:szCs w:val="24"/>
          </w:rPr>
          <w:delText>[önkormányzat</w:delText>
        </w:r>
        <w:r w:rsidDel="00100DBC">
          <w:rPr>
            <w:rFonts w:ascii="Times New Roman" w:hAnsi="Times New Roman" w:cs="Times New Roman"/>
            <w:b/>
            <w:iCs/>
            <w:sz w:val="24"/>
            <w:szCs w:val="24"/>
          </w:rPr>
          <w:delText xml:space="preserve"> neve</w:delText>
        </w:r>
        <w:r w:rsidRPr="008D5E11" w:rsidDel="00100DBC">
          <w:rPr>
            <w:rFonts w:ascii="Times New Roman" w:hAnsi="Times New Roman" w:cs="Times New Roman"/>
            <w:b/>
            <w:iCs/>
            <w:sz w:val="24"/>
            <w:szCs w:val="24"/>
          </w:rPr>
          <w:delText>]</w:delText>
        </w:r>
      </w:del>
      <w:ins w:id="48" w:author="Szerző">
        <w:r w:rsidR="00100DBC">
          <w:rPr>
            <w:rFonts w:ascii="Times New Roman" w:hAnsi="Times New Roman" w:cs="Times New Roman"/>
            <w:b/>
            <w:iCs/>
            <w:sz w:val="24"/>
            <w:szCs w:val="24"/>
          </w:rPr>
          <w:t>Kerepes Város Önkormányzata</w:t>
        </w:r>
      </w:ins>
      <w:r w:rsidRPr="00863BF1">
        <w:rPr>
          <w:rFonts w:ascii="Times New Roman" w:hAnsi="Times New Roman" w:cs="Times New Roman"/>
          <w:iCs/>
          <w:sz w:val="24"/>
          <w:szCs w:val="24"/>
        </w:rPr>
        <w:t xml:space="preserve"> az információs célú berendezésekre megállapított információk közzétételére</w:t>
      </w:r>
      <w:r>
        <w:rPr>
          <w:rFonts w:ascii="Times New Roman" w:hAnsi="Times New Roman" w:cs="Times New Roman"/>
          <w:iCs/>
          <w:sz w:val="24"/>
          <w:szCs w:val="24"/>
        </w:rPr>
        <w:t xml:space="preserve"> jogosult</w:t>
      </w:r>
      <w:r w:rsidRPr="00863BF1">
        <w:rPr>
          <w:rFonts w:ascii="Times New Roman" w:hAnsi="Times New Roman" w:cs="Times New Roman"/>
          <w:iCs/>
          <w:sz w:val="24"/>
          <w:szCs w:val="24"/>
        </w:rPr>
        <w:t>.</w:t>
      </w:r>
    </w:p>
    <w:p w:rsidR="009F5F6C" w:rsidRDefault="009F5F6C" w:rsidP="00A25D71">
      <w:pPr>
        <w:spacing w:after="0" w:line="240" w:lineRule="auto"/>
        <w:jc w:val="both"/>
        <w:rPr>
          <w:rFonts w:ascii="Times New Roman" w:hAnsi="Times New Roman" w:cs="Times New Roman"/>
          <w:bCs/>
          <w:sz w:val="24"/>
          <w:szCs w:val="24"/>
        </w:rPr>
      </w:pPr>
    </w:p>
    <w:p w:rsidR="009F5F6C" w:rsidRDefault="009F5F6C" w:rsidP="00A25D71">
      <w:pPr>
        <w:spacing w:after="0" w:line="240" w:lineRule="auto"/>
        <w:jc w:val="both"/>
        <w:rPr>
          <w:rFonts w:ascii="Times New Roman" w:hAnsi="Times New Roman" w:cs="Times New Roman"/>
          <w:bCs/>
          <w:sz w:val="24"/>
          <w:szCs w:val="24"/>
        </w:rPr>
      </w:pPr>
    </w:p>
    <w:p w:rsidR="00AF35AD" w:rsidRPr="009B0946" w:rsidRDefault="00C8289B" w:rsidP="009B0946">
      <w:pPr>
        <w:pStyle w:val="Listaszerbekezds"/>
        <w:numPr>
          <w:ilvl w:val="0"/>
          <w:numId w:val="33"/>
        </w:numPr>
        <w:spacing w:after="0" w:line="240" w:lineRule="auto"/>
        <w:jc w:val="center"/>
        <w:rPr>
          <w:rFonts w:ascii="Times New Roman" w:hAnsi="Times New Roman" w:cs="Times New Roman"/>
          <w:b/>
          <w:bCs/>
          <w:sz w:val="24"/>
          <w:szCs w:val="24"/>
        </w:rPr>
      </w:pPr>
      <w:r w:rsidRPr="009B0946">
        <w:rPr>
          <w:rFonts w:ascii="Times New Roman" w:hAnsi="Times New Roman" w:cs="Times New Roman"/>
          <w:b/>
          <w:bCs/>
          <w:sz w:val="24"/>
          <w:szCs w:val="24"/>
        </w:rPr>
        <w:t>Fejezet</w:t>
      </w:r>
    </w:p>
    <w:p w:rsidR="00137128" w:rsidRDefault="00137128" w:rsidP="00137128">
      <w:pPr>
        <w:spacing w:after="0" w:line="240" w:lineRule="auto"/>
        <w:jc w:val="both"/>
        <w:rPr>
          <w:rFonts w:ascii="Times New Roman" w:hAnsi="Times New Roman" w:cs="Times New Roman"/>
          <w:sz w:val="24"/>
          <w:szCs w:val="24"/>
        </w:rPr>
      </w:pPr>
    </w:p>
    <w:p w:rsidR="007E6949" w:rsidRDefault="007E6949" w:rsidP="00137128">
      <w:pPr>
        <w:spacing w:after="0" w:line="240" w:lineRule="auto"/>
        <w:jc w:val="both"/>
        <w:rPr>
          <w:rFonts w:ascii="Times New Roman" w:hAnsi="Times New Roman" w:cs="Times New Roman"/>
          <w:sz w:val="24"/>
          <w:szCs w:val="24"/>
        </w:rPr>
      </w:pPr>
    </w:p>
    <w:p w:rsidR="00137128" w:rsidRPr="00875569" w:rsidRDefault="00137128" w:rsidP="00875569">
      <w:pPr>
        <w:spacing w:after="0" w:line="240" w:lineRule="auto"/>
        <w:jc w:val="center"/>
        <w:rPr>
          <w:rFonts w:ascii="Times New Roman" w:hAnsi="Times New Roman" w:cs="Times New Roman"/>
          <w:b/>
          <w:bCs/>
          <w:sz w:val="24"/>
          <w:szCs w:val="24"/>
        </w:rPr>
      </w:pPr>
      <w:r w:rsidRPr="00875569">
        <w:rPr>
          <w:rFonts w:ascii="Times New Roman" w:hAnsi="Times New Roman" w:cs="Times New Roman"/>
          <w:b/>
          <w:bCs/>
          <w:sz w:val="24"/>
          <w:szCs w:val="24"/>
        </w:rPr>
        <w:t xml:space="preserve">Közművelődési célú hirdetőoszlop </w:t>
      </w:r>
      <w:r w:rsidR="00C8289B" w:rsidRPr="00875569">
        <w:rPr>
          <w:rFonts w:ascii="Times New Roman" w:hAnsi="Times New Roman" w:cs="Times New Roman"/>
          <w:b/>
          <w:bCs/>
          <w:sz w:val="24"/>
          <w:szCs w:val="24"/>
        </w:rPr>
        <w:t>létesítése</w:t>
      </w:r>
    </w:p>
    <w:p w:rsidR="00C8289B" w:rsidRDefault="00C8289B" w:rsidP="00137128">
      <w:pPr>
        <w:spacing w:after="0" w:line="240" w:lineRule="auto"/>
        <w:jc w:val="center"/>
        <w:rPr>
          <w:rFonts w:ascii="Times New Roman" w:hAnsi="Times New Roman" w:cs="Times New Roman"/>
          <w:b/>
          <w:bCs/>
          <w:sz w:val="24"/>
          <w:szCs w:val="24"/>
        </w:rPr>
      </w:pPr>
    </w:p>
    <w:p w:rsidR="00137128" w:rsidRDefault="00B81D72" w:rsidP="00137128">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9</w:t>
      </w:r>
      <w:r w:rsidR="00137128">
        <w:rPr>
          <w:rFonts w:ascii="Times New Roman" w:hAnsi="Times New Roman" w:cs="Times New Roman"/>
          <w:b/>
          <w:bCs/>
          <w:sz w:val="24"/>
          <w:szCs w:val="24"/>
        </w:rPr>
        <w:t>. §</w:t>
      </w:r>
    </w:p>
    <w:p w:rsidR="00137128" w:rsidRDefault="00137128" w:rsidP="00137128">
      <w:pPr>
        <w:spacing w:after="0" w:line="240" w:lineRule="auto"/>
        <w:jc w:val="both"/>
        <w:rPr>
          <w:rFonts w:ascii="Times New Roman" w:hAnsi="Times New Roman" w:cs="Times New Roman"/>
          <w:b/>
          <w:bCs/>
          <w:sz w:val="24"/>
          <w:szCs w:val="24"/>
        </w:rPr>
      </w:pPr>
    </w:p>
    <w:p w:rsidR="00137128" w:rsidRDefault="00137128" w:rsidP="00137128">
      <w:pPr>
        <w:spacing w:after="0" w:line="240" w:lineRule="auto"/>
        <w:jc w:val="both"/>
        <w:rPr>
          <w:rFonts w:ascii="Times New Roman" w:hAnsi="Times New Roman" w:cs="Times New Roman"/>
          <w:bCs/>
          <w:sz w:val="24"/>
          <w:szCs w:val="24"/>
        </w:rPr>
      </w:pPr>
      <w:r w:rsidRPr="00863BF1">
        <w:rPr>
          <w:rFonts w:ascii="Times New Roman" w:hAnsi="Times New Roman" w:cs="Times New Roman"/>
          <w:bCs/>
          <w:sz w:val="24"/>
          <w:szCs w:val="24"/>
        </w:rPr>
        <w:t>(1) [</w:t>
      </w:r>
      <w:del w:id="49" w:author="Szerző">
        <w:r w:rsidRPr="00863BF1" w:rsidDel="00100DBC">
          <w:rPr>
            <w:rFonts w:ascii="Times New Roman" w:hAnsi="Times New Roman" w:cs="Times New Roman"/>
            <w:b/>
            <w:bCs/>
            <w:sz w:val="24"/>
            <w:szCs w:val="24"/>
          </w:rPr>
          <w:delText>település neve</w:delText>
        </w:r>
        <w:r w:rsidR="00FA49CB" w:rsidDel="00100DBC">
          <w:rPr>
            <w:rFonts w:ascii="Times New Roman" w:hAnsi="Times New Roman" w:cs="Times New Roman"/>
            <w:bCs/>
            <w:sz w:val="24"/>
            <w:szCs w:val="24"/>
          </w:rPr>
          <w:delText>]</w:delText>
        </w:r>
      </w:del>
      <w:ins w:id="50" w:author="Szerző">
        <w:r w:rsidR="00100DBC">
          <w:rPr>
            <w:rFonts w:ascii="Times New Roman" w:hAnsi="Times New Roman" w:cs="Times New Roman"/>
            <w:b/>
            <w:bCs/>
            <w:sz w:val="24"/>
            <w:szCs w:val="24"/>
          </w:rPr>
          <w:t>Kerepes</w:t>
        </w:r>
      </w:ins>
      <w:r w:rsidR="00FA49CB">
        <w:rPr>
          <w:rFonts w:ascii="Times New Roman" w:hAnsi="Times New Roman" w:cs="Times New Roman"/>
          <w:bCs/>
          <w:sz w:val="24"/>
          <w:szCs w:val="24"/>
        </w:rPr>
        <w:t xml:space="preserve"> közigazgatási területén a </w:t>
      </w:r>
      <w:r w:rsidR="002E3159">
        <w:rPr>
          <w:rFonts w:ascii="Times New Roman" w:hAnsi="Times New Roman" w:cs="Times New Roman"/>
          <w:bCs/>
          <w:i/>
          <w:sz w:val="24"/>
          <w:szCs w:val="24"/>
        </w:rPr>
        <w:t>3</w:t>
      </w:r>
      <w:r w:rsidR="00FA49CB" w:rsidRPr="00FA49CB">
        <w:rPr>
          <w:rFonts w:ascii="Times New Roman" w:hAnsi="Times New Roman" w:cs="Times New Roman"/>
          <w:bCs/>
          <w:i/>
          <w:sz w:val="24"/>
          <w:szCs w:val="24"/>
        </w:rPr>
        <w:t>.</w:t>
      </w:r>
      <w:r w:rsidRPr="00FA49CB">
        <w:rPr>
          <w:rFonts w:ascii="Times New Roman" w:hAnsi="Times New Roman" w:cs="Times New Roman"/>
          <w:bCs/>
          <w:i/>
          <w:sz w:val="24"/>
          <w:szCs w:val="24"/>
        </w:rPr>
        <w:t xml:space="preserve"> </w:t>
      </w:r>
      <w:r w:rsidRPr="001B5D38">
        <w:rPr>
          <w:rFonts w:ascii="Times New Roman" w:hAnsi="Times New Roman" w:cs="Times New Roman"/>
          <w:bCs/>
          <w:i/>
          <w:sz w:val="24"/>
          <w:szCs w:val="24"/>
        </w:rPr>
        <w:t>mellékletben</w:t>
      </w:r>
      <w:r w:rsidRPr="00863BF1">
        <w:rPr>
          <w:rFonts w:ascii="Times New Roman" w:hAnsi="Times New Roman" w:cs="Times New Roman"/>
          <w:bCs/>
          <w:sz w:val="24"/>
          <w:szCs w:val="24"/>
        </w:rPr>
        <w:t xml:space="preserve"> meghatározott közművelődési intézmények közművelődési célú hirdetőoszlop h</w:t>
      </w:r>
      <w:r w:rsidR="0033292D">
        <w:rPr>
          <w:rFonts w:ascii="Times New Roman" w:hAnsi="Times New Roman" w:cs="Times New Roman"/>
          <w:bCs/>
          <w:sz w:val="24"/>
          <w:szCs w:val="24"/>
        </w:rPr>
        <w:t>asználatára jogosultak.</w:t>
      </w:r>
    </w:p>
    <w:p w:rsidR="002E3159" w:rsidRDefault="002E3159" w:rsidP="00137128">
      <w:pPr>
        <w:spacing w:after="0" w:line="240" w:lineRule="auto"/>
        <w:jc w:val="both"/>
        <w:rPr>
          <w:rFonts w:ascii="Times New Roman" w:hAnsi="Times New Roman" w:cs="Times New Roman"/>
          <w:bCs/>
          <w:sz w:val="24"/>
          <w:szCs w:val="24"/>
        </w:rPr>
      </w:pPr>
    </w:p>
    <w:p w:rsidR="00137128" w:rsidRPr="00863BF1" w:rsidRDefault="002E3159" w:rsidP="00137128">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(2) E rendelet </w:t>
      </w:r>
      <w:r>
        <w:rPr>
          <w:rFonts w:ascii="Times New Roman" w:hAnsi="Times New Roman" w:cs="Times New Roman"/>
          <w:bCs/>
          <w:i/>
          <w:sz w:val="24"/>
          <w:szCs w:val="24"/>
        </w:rPr>
        <w:t>4</w:t>
      </w:r>
      <w:r w:rsidR="0033292D" w:rsidRPr="0033292D">
        <w:rPr>
          <w:rFonts w:ascii="Times New Roman" w:hAnsi="Times New Roman" w:cs="Times New Roman"/>
          <w:bCs/>
          <w:i/>
          <w:sz w:val="24"/>
          <w:szCs w:val="24"/>
        </w:rPr>
        <w:t xml:space="preserve">. </w:t>
      </w:r>
      <w:r w:rsidR="00137128" w:rsidRPr="0033292D">
        <w:rPr>
          <w:rFonts w:ascii="Times New Roman" w:hAnsi="Times New Roman" w:cs="Times New Roman"/>
          <w:bCs/>
          <w:i/>
          <w:sz w:val="24"/>
          <w:szCs w:val="24"/>
        </w:rPr>
        <w:t>mellékletében</w:t>
      </w:r>
      <w:r w:rsidR="00137128" w:rsidRPr="00863BF1">
        <w:rPr>
          <w:rFonts w:ascii="Times New Roman" w:hAnsi="Times New Roman" w:cs="Times New Roman"/>
          <w:bCs/>
          <w:sz w:val="24"/>
          <w:szCs w:val="24"/>
        </w:rPr>
        <w:t xml:space="preserve"> meghatározott, </w:t>
      </w:r>
      <w:r w:rsidR="00493E10">
        <w:rPr>
          <w:rFonts w:ascii="Times New Roman" w:hAnsi="Times New Roman" w:cs="Times New Roman"/>
          <w:bCs/>
          <w:sz w:val="24"/>
          <w:szCs w:val="24"/>
        </w:rPr>
        <w:t>településképi</w:t>
      </w:r>
      <w:r w:rsidR="00137128" w:rsidRPr="00863BF1">
        <w:rPr>
          <w:rFonts w:ascii="Times New Roman" w:hAnsi="Times New Roman" w:cs="Times New Roman"/>
          <w:bCs/>
          <w:sz w:val="24"/>
          <w:szCs w:val="24"/>
        </w:rPr>
        <w:t xml:space="preserve"> szempontból </w:t>
      </w:r>
      <w:r w:rsidR="00493E10">
        <w:rPr>
          <w:rFonts w:ascii="Times New Roman" w:hAnsi="Times New Roman" w:cs="Times New Roman"/>
          <w:bCs/>
          <w:sz w:val="24"/>
          <w:szCs w:val="24"/>
        </w:rPr>
        <w:t xml:space="preserve">meghatározó </w:t>
      </w:r>
      <w:r w:rsidR="00496BBE">
        <w:rPr>
          <w:rFonts w:ascii="Times New Roman" w:hAnsi="Times New Roman" w:cs="Times New Roman"/>
          <w:bCs/>
          <w:sz w:val="24"/>
          <w:szCs w:val="24"/>
        </w:rPr>
        <w:t>köz</w:t>
      </w:r>
      <w:r w:rsidR="00137128" w:rsidRPr="00863BF1">
        <w:rPr>
          <w:rFonts w:ascii="Times New Roman" w:hAnsi="Times New Roman" w:cs="Times New Roman"/>
          <w:bCs/>
          <w:sz w:val="24"/>
          <w:szCs w:val="24"/>
        </w:rPr>
        <w:t>területen nem helyezhető elő közművelődési célú hirdetőoszlop.</w:t>
      </w:r>
      <w:ins w:id="51" w:author="Szerző">
        <w:r w:rsidR="00100DBC">
          <w:rPr>
            <w:rFonts w:ascii="Times New Roman" w:hAnsi="Times New Roman" w:cs="Times New Roman"/>
            <w:bCs/>
            <w:sz w:val="24"/>
            <w:szCs w:val="24"/>
          </w:rPr>
          <w:t xml:space="preserve"> </w:t>
        </w:r>
        <w:r w:rsidR="00100DBC" w:rsidRPr="00100DBC">
          <w:rPr>
            <w:rFonts w:ascii="Times New Roman" w:hAnsi="Times New Roman" w:cs="Times New Roman"/>
            <w:bCs/>
            <w:sz w:val="24"/>
            <w:szCs w:val="24"/>
            <w:highlight w:val="yellow"/>
          </w:rPr>
          <w:t>De! Csak az helyezhető el!</w:t>
        </w:r>
      </w:ins>
    </w:p>
    <w:p w:rsidR="002E3159" w:rsidRDefault="002E3159" w:rsidP="00137128">
      <w:pPr>
        <w:spacing w:after="0" w:line="240" w:lineRule="auto"/>
        <w:jc w:val="both"/>
        <w:rPr>
          <w:rFonts w:ascii="Times New Roman" w:hAnsi="Times New Roman" w:cs="Times New Roman"/>
          <w:bCs/>
          <w:sz w:val="24"/>
          <w:szCs w:val="24"/>
        </w:rPr>
      </w:pPr>
    </w:p>
    <w:p w:rsidR="00137128" w:rsidRDefault="009F5F6C" w:rsidP="00137128">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(3</w:t>
      </w:r>
      <w:r w:rsidR="00137128">
        <w:rPr>
          <w:rFonts w:ascii="Times New Roman" w:hAnsi="Times New Roman" w:cs="Times New Roman"/>
          <w:bCs/>
          <w:sz w:val="24"/>
          <w:szCs w:val="24"/>
        </w:rPr>
        <w:t xml:space="preserve">) Valamennyi, a </w:t>
      </w:r>
      <w:r w:rsidR="002E3159">
        <w:rPr>
          <w:rFonts w:ascii="Times New Roman" w:hAnsi="Times New Roman" w:cs="Times New Roman"/>
          <w:bCs/>
          <w:i/>
          <w:sz w:val="24"/>
          <w:szCs w:val="24"/>
        </w:rPr>
        <w:t>3</w:t>
      </w:r>
      <w:r w:rsidR="0033292D" w:rsidRPr="0033292D">
        <w:rPr>
          <w:rFonts w:ascii="Times New Roman" w:hAnsi="Times New Roman" w:cs="Times New Roman"/>
          <w:bCs/>
          <w:i/>
          <w:sz w:val="24"/>
          <w:szCs w:val="24"/>
        </w:rPr>
        <w:t>.</w:t>
      </w:r>
      <w:r w:rsidR="00137128" w:rsidRPr="0033292D">
        <w:rPr>
          <w:rFonts w:ascii="Times New Roman" w:hAnsi="Times New Roman" w:cs="Times New Roman"/>
          <w:bCs/>
          <w:i/>
          <w:sz w:val="24"/>
          <w:szCs w:val="24"/>
        </w:rPr>
        <w:t xml:space="preserve"> mellékletben</w:t>
      </w:r>
      <w:r w:rsidR="00137128" w:rsidRPr="00863BF1">
        <w:rPr>
          <w:rFonts w:ascii="Times New Roman" w:hAnsi="Times New Roman" w:cs="Times New Roman"/>
          <w:bCs/>
          <w:sz w:val="24"/>
          <w:szCs w:val="24"/>
        </w:rPr>
        <w:t xml:space="preserve"> meghatározott közművelődési intézmény </w:t>
      </w:r>
      <w:r w:rsidR="00E40AB4">
        <w:rPr>
          <w:rFonts w:ascii="Times New Roman" w:hAnsi="Times New Roman" w:cs="Times New Roman"/>
          <w:bCs/>
          <w:sz w:val="24"/>
          <w:szCs w:val="24"/>
        </w:rPr>
        <w:t>településképi bejelentési eljárás</w:t>
      </w:r>
      <w:r w:rsidR="007E6949">
        <w:rPr>
          <w:rFonts w:ascii="Times New Roman" w:hAnsi="Times New Roman" w:cs="Times New Roman"/>
          <w:bCs/>
          <w:sz w:val="24"/>
          <w:szCs w:val="24"/>
        </w:rPr>
        <w:t xml:space="preserve">ban </w:t>
      </w:r>
      <w:r w:rsidR="00137128">
        <w:rPr>
          <w:rFonts w:ascii="Times New Roman" w:hAnsi="Times New Roman" w:cs="Times New Roman"/>
          <w:bCs/>
          <w:sz w:val="24"/>
          <w:szCs w:val="24"/>
        </w:rPr>
        <w:t>kezdeményezheti</w:t>
      </w:r>
      <w:r w:rsidR="00137128" w:rsidRPr="00863BF1">
        <w:rPr>
          <w:rFonts w:ascii="Times New Roman" w:hAnsi="Times New Roman" w:cs="Times New Roman"/>
          <w:bCs/>
          <w:sz w:val="24"/>
          <w:szCs w:val="24"/>
        </w:rPr>
        <w:t xml:space="preserve"> </w:t>
      </w:r>
      <w:r w:rsidR="007E6949">
        <w:rPr>
          <w:rFonts w:ascii="Times New Roman" w:hAnsi="Times New Roman" w:cs="Times New Roman"/>
          <w:bCs/>
          <w:sz w:val="24"/>
          <w:szCs w:val="24"/>
        </w:rPr>
        <w:t xml:space="preserve">a </w:t>
      </w:r>
      <w:r w:rsidR="00137128" w:rsidRPr="00863BF1">
        <w:rPr>
          <w:rFonts w:ascii="Times New Roman" w:hAnsi="Times New Roman" w:cs="Times New Roman"/>
          <w:bCs/>
          <w:sz w:val="24"/>
          <w:szCs w:val="24"/>
        </w:rPr>
        <w:t xml:space="preserve">közművelődési hirdetőoszlop létesítését. </w:t>
      </w:r>
      <w:proofErr w:type="gramStart"/>
      <w:ins w:id="52" w:author="Szerző">
        <w:r w:rsidR="00100DBC" w:rsidRPr="00100DBC">
          <w:rPr>
            <w:rFonts w:ascii="Times New Roman" w:hAnsi="Times New Roman" w:cs="Times New Roman"/>
            <w:bCs/>
            <w:sz w:val="24"/>
            <w:szCs w:val="24"/>
            <w:highlight w:val="yellow"/>
          </w:rPr>
          <w:t>pipa</w:t>
        </w:r>
      </w:ins>
      <w:proofErr w:type="gramEnd"/>
    </w:p>
    <w:p w:rsidR="00137128" w:rsidRDefault="00137128" w:rsidP="00137128">
      <w:pPr>
        <w:spacing w:after="0" w:line="240" w:lineRule="auto"/>
        <w:jc w:val="both"/>
        <w:rPr>
          <w:rFonts w:ascii="Times New Roman" w:hAnsi="Times New Roman" w:cs="Times New Roman"/>
          <w:b/>
          <w:bCs/>
          <w:sz w:val="24"/>
          <w:szCs w:val="24"/>
        </w:rPr>
      </w:pPr>
    </w:p>
    <w:p w:rsidR="009F5F6C" w:rsidRDefault="009F5F6C" w:rsidP="00863BF1">
      <w:pPr>
        <w:spacing w:after="0" w:line="240" w:lineRule="auto"/>
        <w:jc w:val="both"/>
        <w:rPr>
          <w:rFonts w:ascii="Times New Roman" w:hAnsi="Times New Roman" w:cs="Times New Roman"/>
          <w:iCs/>
          <w:sz w:val="24"/>
          <w:szCs w:val="24"/>
        </w:rPr>
      </w:pPr>
    </w:p>
    <w:p w:rsidR="00BD5BCD" w:rsidRPr="009B0946" w:rsidRDefault="00BD5BCD" w:rsidP="009B0946">
      <w:pPr>
        <w:pStyle w:val="Listaszerbekezds"/>
        <w:numPr>
          <w:ilvl w:val="0"/>
          <w:numId w:val="33"/>
        </w:numPr>
        <w:spacing w:after="0" w:line="240" w:lineRule="auto"/>
        <w:jc w:val="center"/>
        <w:rPr>
          <w:rFonts w:ascii="Times New Roman" w:hAnsi="Times New Roman" w:cs="Times New Roman"/>
          <w:b/>
          <w:iCs/>
          <w:sz w:val="24"/>
          <w:szCs w:val="24"/>
        </w:rPr>
      </w:pPr>
      <w:r w:rsidRPr="009B0946">
        <w:rPr>
          <w:rFonts w:ascii="Times New Roman" w:hAnsi="Times New Roman" w:cs="Times New Roman"/>
          <w:b/>
          <w:iCs/>
          <w:sz w:val="24"/>
          <w:szCs w:val="24"/>
        </w:rPr>
        <w:t>Fejezet</w:t>
      </w:r>
    </w:p>
    <w:p w:rsidR="00863BF1" w:rsidRPr="00863BF1" w:rsidRDefault="00863BF1" w:rsidP="00863BF1">
      <w:pPr>
        <w:spacing w:after="0" w:line="240" w:lineRule="auto"/>
        <w:jc w:val="both"/>
        <w:rPr>
          <w:rFonts w:ascii="Times New Roman" w:hAnsi="Times New Roman" w:cs="Times New Roman"/>
          <w:sz w:val="24"/>
          <w:szCs w:val="24"/>
        </w:rPr>
      </w:pPr>
    </w:p>
    <w:p w:rsidR="00863BF1" w:rsidRDefault="00730074" w:rsidP="00730074">
      <w:pPr>
        <w:spacing w:after="0" w:line="240" w:lineRule="auto"/>
        <w:jc w:val="center"/>
        <w:rPr>
          <w:rFonts w:ascii="Times New Roman" w:hAnsi="Times New Roman" w:cs="Times New Roman"/>
          <w:b/>
          <w:iCs/>
          <w:sz w:val="24"/>
          <w:szCs w:val="24"/>
        </w:rPr>
      </w:pPr>
      <w:r w:rsidRPr="00730074">
        <w:rPr>
          <w:rFonts w:ascii="Times New Roman" w:hAnsi="Times New Roman" w:cs="Times New Roman"/>
          <w:b/>
          <w:sz w:val="24"/>
          <w:szCs w:val="24"/>
        </w:rPr>
        <w:t xml:space="preserve">Eltérés </w:t>
      </w:r>
      <w:r w:rsidR="00740E53">
        <w:rPr>
          <w:rFonts w:ascii="Times New Roman" w:hAnsi="Times New Roman" w:cs="Times New Roman"/>
          <w:b/>
          <w:iCs/>
          <w:sz w:val="24"/>
          <w:szCs w:val="24"/>
        </w:rPr>
        <w:t>a r</w:t>
      </w:r>
      <w:r w:rsidR="00740E53" w:rsidRPr="00611D17">
        <w:rPr>
          <w:rFonts w:ascii="Times New Roman" w:hAnsi="Times New Roman" w:cs="Times New Roman"/>
          <w:b/>
          <w:iCs/>
          <w:sz w:val="24"/>
          <w:szCs w:val="24"/>
        </w:rPr>
        <w:t>eklámo</w:t>
      </w:r>
      <w:r w:rsidR="00740E53">
        <w:rPr>
          <w:rFonts w:ascii="Times New Roman" w:hAnsi="Times New Roman" w:cs="Times New Roman"/>
          <w:b/>
          <w:iCs/>
          <w:sz w:val="24"/>
          <w:szCs w:val="24"/>
        </w:rPr>
        <w:t>k elhelyezésére vonatkozó szabályoktól</w:t>
      </w:r>
    </w:p>
    <w:p w:rsidR="00BD5BCD" w:rsidRDefault="00BD5BCD" w:rsidP="00730074">
      <w:pPr>
        <w:spacing w:after="0" w:line="240" w:lineRule="auto"/>
        <w:jc w:val="center"/>
        <w:rPr>
          <w:rFonts w:ascii="Times New Roman" w:hAnsi="Times New Roman" w:cs="Times New Roman"/>
          <w:b/>
          <w:iCs/>
          <w:sz w:val="24"/>
          <w:szCs w:val="24"/>
        </w:rPr>
      </w:pPr>
    </w:p>
    <w:p w:rsidR="00BD5BCD" w:rsidRPr="009B0946" w:rsidRDefault="00BD5BCD" w:rsidP="00875569">
      <w:pPr>
        <w:pStyle w:val="Listaszerbekezds"/>
        <w:numPr>
          <w:ilvl w:val="0"/>
          <w:numId w:val="40"/>
        </w:numPr>
        <w:spacing w:after="0" w:line="240" w:lineRule="auto"/>
        <w:rPr>
          <w:rFonts w:ascii="Times New Roman" w:hAnsi="Times New Roman" w:cs="Times New Roman"/>
          <w:b/>
          <w:sz w:val="24"/>
          <w:szCs w:val="24"/>
        </w:rPr>
      </w:pPr>
      <w:r w:rsidRPr="009B0946">
        <w:rPr>
          <w:rFonts w:ascii="Times New Roman" w:hAnsi="Times New Roman" w:cs="Times New Roman"/>
          <w:b/>
          <w:sz w:val="24"/>
          <w:szCs w:val="24"/>
        </w:rPr>
        <w:t xml:space="preserve">Eltérés </w:t>
      </w:r>
      <w:r w:rsidRPr="00100DBC">
        <w:rPr>
          <w:rFonts w:ascii="Times New Roman" w:hAnsi="Times New Roman" w:cs="Times New Roman"/>
          <w:b/>
          <w:sz w:val="24"/>
          <w:szCs w:val="24"/>
          <w:highlight w:val="yellow"/>
        </w:rPr>
        <w:t>jelentősnek minősített</w:t>
      </w:r>
      <w:r w:rsidRPr="009B0946">
        <w:rPr>
          <w:rFonts w:ascii="Times New Roman" w:hAnsi="Times New Roman" w:cs="Times New Roman"/>
          <w:b/>
          <w:sz w:val="24"/>
          <w:szCs w:val="24"/>
        </w:rPr>
        <w:t xml:space="preserve"> eseményről való tájékoztatás érdekében</w:t>
      </w:r>
    </w:p>
    <w:p w:rsidR="00863BF1" w:rsidRPr="00863BF1" w:rsidRDefault="00863BF1" w:rsidP="00863BF1">
      <w:pPr>
        <w:spacing w:after="0" w:line="240" w:lineRule="auto"/>
        <w:jc w:val="both"/>
        <w:rPr>
          <w:rFonts w:ascii="Times New Roman" w:hAnsi="Times New Roman" w:cs="Times New Roman"/>
          <w:sz w:val="24"/>
          <w:szCs w:val="24"/>
        </w:rPr>
      </w:pPr>
    </w:p>
    <w:p w:rsidR="00863BF1" w:rsidRPr="00730074" w:rsidRDefault="00B81D72" w:rsidP="0073007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w:t>
      </w:r>
      <w:r w:rsidR="00730074" w:rsidRPr="00730074">
        <w:rPr>
          <w:rFonts w:ascii="Times New Roman" w:hAnsi="Times New Roman" w:cs="Times New Roman"/>
          <w:b/>
          <w:sz w:val="24"/>
          <w:szCs w:val="24"/>
        </w:rPr>
        <w:t>. §</w:t>
      </w:r>
    </w:p>
    <w:p w:rsidR="00863BF1" w:rsidRPr="00863BF1" w:rsidRDefault="00863BF1" w:rsidP="00863BF1">
      <w:pPr>
        <w:spacing w:after="0" w:line="240" w:lineRule="auto"/>
        <w:jc w:val="both"/>
        <w:rPr>
          <w:rFonts w:ascii="Times New Roman" w:hAnsi="Times New Roman" w:cs="Times New Roman"/>
          <w:b/>
          <w:bCs/>
          <w:sz w:val="24"/>
          <w:szCs w:val="24"/>
        </w:rPr>
      </w:pPr>
    </w:p>
    <w:p w:rsidR="00FA0BE8" w:rsidRDefault="00C420C1" w:rsidP="00863BF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B254F8">
        <w:rPr>
          <w:rFonts w:ascii="Times New Roman" w:hAnsi="Times New Roman" w:cs="Times New Roman"/>
          <w:sz w:val="24"/>
          <w:szCs w:val="24"/>
        </w:rPr>
        <w:t xml:space="preserve">A polgármester </w:t>
      </w:r>
      <w:r w:rsidR="00863BF1" w:rsidRPr="00863BF1">
        <w:rPr>
          <w:rFonts w:ascii="Times New Roman" w:hAnsi="Times New Roman" w:cs="Times New Roman"/>
          <w:sz w:val="24"/>
          <w:szCs w:val="24"/>
        </w:rPr>
        <w:t>jelentősnek minősített esemény</w:t>
      </w:r>
      <w:r w:rsidR="00740E53">
        <w:rPr>
          <w:rFonts w:ascii="Times New Roman" w:hAnsi="Times New Roman" w:cs="Times New Roman"/>
          <w:sz w:val="24"/>
          <w:szCs w:val="24"/>
        </w:rPr>
        <w:t>ről való tájékoztatás érdekében, a jelentősnek minősített esemény</w:t>
      </w:r>
      <w:r w:rsidR="00863BF1" w:rsidRPr="00863BF1">
        <w:rPr>
          <w:rFonts w:ascii="Times New Roman" w:hAnsi="Times New Roman" w:cs="Times New Roman"/>
          <w:sz w:val="24"/>
          <w:szCs w:val="24"/>
        </w:rPr>
        <w:t xml:space="preserve"> időtartamára, legfeljebb azonban valamennyi jelentős esemény esetén</w:t>
      </w:r>
      <w:r w:rsidR="004D4FD7">
        <w:rPr>
          <w:rFonts w:ascii="Times New Roman" w:hAnsi="Times New Roman" w:cs="Times New Roman"/>
          <w:sz w:val="24"/>
          <w:szCs w:val="24"/>
        </w:rPr>
        <w:t>,</w:t>
      </w:r>
      <w:r w:rsidR="00863BF1" w:rsidRPr="00863BF1">
        <w:rPr>
          <w:rFonts w:ascii="Times New Roman" w:hAnsi="Times New Roman" w:cs="Times New Roman"/>
          <w:sz w:val="24"/>
          <w:szCs w:val="24"/>
        </w:rPr>
        <w:t xml:space="preserve"> együttesen naptári évente tizenkét hét időtartamra </w:t>
      </w:r>
      <w:r w:rsidR="007E6949">
        <w:rPr>
          <w:rFonts w:ascii="Times New Roman" w:hAnsi="Times New Roman" w:cs="Times New Roman"/>
          <w:sz w:val="24"/>
          <w:szCs w:val="24"/>
        </w:rPr>
        <w:t xml:space="preserve">a vonatkozó jogszabályok szerint </w:t>
      </w:r>
      <w:r w:rsidR="00832549">
        <w:rPr>
          <w:rFonts w:ascii="Times New Roman" w:hAnsi="Times New Roman" w:cs="Times New Roman"/>
          <w:sz w:val="24"/>
          <w:szCs w:val="24"/>
        </w:rPr>
        <w:t xml:space="preserve">településképi bejelentési eljárásban </w:t>
      </w:r>
      <w:r w:rsidR="00863BF1" w:rsidRPr="00863BF1">
        <w:rPr>
          <w:rFonts w:ascii="Times New Roman" w:hAnsi="Times New Roman" w:cs="Times New Roman"/>
          <w:sz w:val="24"/>
          <w:szCs w:val="24"/>
        </w:rPr>
        <w:t xml:space="preserve">eltérést engedélyezhet a reklám közzétevője számára. </w:t>
      </w:r>
      <w:ins w:id="53" w:author="Szerző">
        <w:r w:rsidR="00100DBC" w:rsidRPr="00100DBC">
          <w:rPr>
            <w:rFonts w:ascii="Times New Roman" w:hAnsi="Times New Roman" w:cs="Times New Roman"/>
            <w:sz w:val="24"/>
            <w:szCs w:val="24"/>
            <w:highlight w:val="yellow"/>
          </w:rPr>
          <w:t>Ki minősíti jelentősnek az eseményt?</w:t>
        </w:r>
      </w:ins>
    </w:p>
    <w:p w:rsidR="002E3159" w:rsidRDefault="002E3159" w:rsidP="00863BF1">
      <w:pPr>
        <w:spacing w:after="0" w:line="240" w:lineRule="auto"/>
        <w:jc w:val="both"/>
        <w:rPr>
          <w:rFonts w:ascii="Times New Roman" w:hAnsi="Times New Roman" w:cs="Times New Roman"/>
          <w:sz w:val="24"/>
          <w:szCs w:val="24"/>
        </w:rPr>
      </w:pPr>
    </w:p>
    <w:p w:rsidR="00863BF1" w:rsidRDefault="00FA0BE8" w:rsidP="00863BF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2D1CC9">
        <w:rPr>
          <w:rFonts w:ascii="Times New Roman" w:hAnsi="Times New Roman" w:cs="Times New Roman"/>
          <w:sz w:val="24"/>
          <w:szCs w:val="24"/>
        </w:rPr>
        <w:t xml:space="preserve"> </w:t>
      </w:r>
      <w:r w:rsidR="00863BF1" w:rsidRPr="00863BF1">
        <w:rPr>
          <w:rFonts w:ascii="Times New Roman" w:hAnsi="Times New Roman" w:cs="Times New Roman"/>
          <w:sz w:val="24"/>
          <w:szCs w:val="24"/>
        </w:rPr>
        <w:t xml:space="preserve">A </w:t>
      </w:r>
      <w:r w:rsidR="00B254F8">
        <w:rPr>
          <w:rFonts w:ascii="Times New Roman" w:hAnsi="Times New Roman" w:cs="Times New Roman"/>
          <w:sz w:val="24"/>
          <w:szCs w:val="24"/>
        </w:rPr>
        <w:t>polgármester döntése</w:t>
      </w:r>
      <w:r w:rsidR="00863BF1" w:rsidRPr="00863BF1">
        <w:rPr>
          <w:rFonts w:ascii="Times New Roman" w:hAnsi="Times New Roman" w:cs="Times New Roman"/>
          <w:sz w:val="24"/>
          <w:szCs w:val="24"/>
        </w:rPr>
        <w:t xml:space="preserve"> nem pótolja, </w:t>
      </w:r>
      <w:r w:rsidR="002D1CC9">
        <w:rPr>
          <w:rFonts w:ascii="Times New Roman" w:hAnsi="Times New Roman" w:cs="Times New Roman"/>
          <w:sz w:val="24"/>
          <w:szCs w:val="24"/>
        </w:rPr>
        <w:t>illetve</w:t>
      </w:r>
      <w:r w:rsidR="00863BF1" w:rsidRPr="00863BF1">
        <w:rPr>
          <w:rFonts w:ascii="Times New Roman" w:hAnsi="Times New Roman" w:cs="Times New Roman"/>
          <w:sz w:val="24"/>
          <w:szCs w:val="24"/>
        </w:rPr>
        <w:t xml:space="preserve"> helyettesíti a reklám közzétételéhez szükséges, jogszabályban előírt egyéb hatósági engedélyeket, melyeknek a beszerzése a </w:t>
      </w:r>
      <w:r w:rsidR="002D1CC9">
        <w:rPr>
          <w:rFonts w:ascii="Times New Roman" w:hAnsi="Times New Roman" w:cs="Times New Roman"/>
          <w:sz w:val="24"/>
          <w:szCs w:val="24"/>
        </w:rPr>
        <w:t>reklám közzétevőjének</w:t>
      </w:r>
      <w:r w:rsidR="00863BF1" w:rsidRPr="00863BF1">
        <w:rPr>
          <w:rFonts w:ascii="Times New Roman" w:hAnsi="Times New Roman" w:cs="Times New Roman"/>
          <w:sz w:val="24"/>
          <w:szCs w:val="24"/>
        </w:rPr>
        <w:t xml:space="preserve"> feladata.</w:t>
      </w:r>
    </w:p>
    <w:p w:rsidR="00B254F8" w:rsidRPr="00863BF1" w:rsidRDefault="00B254F8" w:rsidP="00863BF1">
      <w:pPr>
        <w:spacing w:after="0" w:line="240" w:lineRule="auto"/>
        <w:jc w:val="both"/>
        <w:rPr>
          <w:rFonts w:ascii="Times New Roman" w:hAnsi="Times New Roman" w:cs="Times New Roman"/>
          <w:sz w:val="24"/>
          <w:szCs w:val="24"/>
        </w:rPr>
      </w:pPr>
    </w:p>
    <w:p w:rsidR="002E3159" w:rsidRDefault="002E3159" w:rsidP="00863BF1">
      <w:pPr>
        <w:spacing w:after="0" w:line="240" w:lineRule="auto"/>
        <w:jc w:val="both"/>
        <w:rPr>
          <w:rFonts w:ascii="Times New Roman" w:hAnsi="Times New Roman" w:cs="Times New Roman"/>
          <w:sz w:val="24"/>
          <w:szCs w:val="24"/>
        </w:rPr>
      </w:pPr>
    </w:p>
    <w:p w:rsidR="002E3159" w:rsidRDefault="00426145" w:rsidP="00863BF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832549">
        <w:rPr>
          <w:rFonts w:ascii="Times New Roman" w:hAnsi="Times New Roman" w:cs="Times New Roman"/>
          <w:sz w:val="24"/>
          <w:szCs w:val="24"/>
        </w:rPr>
        <w:t>3</w:t>
      </w:r>
      <w:r w:rsidR="00107A03">
        <w:rPr>
          <w:rFonts w:ascii="Times New Roman" w:hAnsi="Times New Roman" w:cs="Times New Roman"/>
          <w:sz w:val="24"/>
          <w:szCs w:val="24"/>
        </w:rPr>
        <w:t>) A</w:t>
      </w:r>
      <w:r>
        <w:rPr>
          <w:rFonts w:ascii="Times New Roman" w:hAnsi="Times New Roman" w:cs="Times New Roman"/>
          <w:sz w:val="24"/>
          <w:szCs w:val="24"/>
        </w:rPr>
        <w:t xml:space="preserve"> reklám közzétevője</w:t>
      </w:r>
      <w:r w:rsidR="00107A03">
        <w:rPr>
          <w:rFonts w:ascii="Times New Roman" w:hAnsi="Times New Roman" w:cs="Times New Roman"/>
          <w:sz w:val="24"/>
          <w:szCs w:val="24"/>
        </w:rPr>
        <w:t xml:space="preserve"> az</w:t>
      </w:r>
      <w:r w:rsidR="00863BF1" w:rsidRPr="00863BF1">
        <w:rPr>
          <w:rFonts w:ascii="Times New Roman" w:hAnsi="Times New Roman" w:cs="Times New Roman"/>
          <w:sz w:val="24"/>
          <w:szCs w:val="24"/>
        </w:rPr>
        <w:t xml:space="preserve"> eltérés</w:t>
      </w:r>
      <w:r w:rsidR="002A4747">
        <w:rPr>
          <w:rFonts w:ascii="Times New Roman" w:hAnsi="Times New Roman" w:cs="Times New Roman"/>
          <w:sz w:val="24"/>
          <w:szCs w:val="24"/>
        </w:rPr>
        <w:t>t</w:t>
      </w:r>
      <w:r w:rsidR="007E6949">
        <w:rPr>
          <w:rFonts w:ascii="Times New Roman" w:hAnsi="Times New Roman" w:cs="Times New Roman"/>
          <w:sz w:val="24"/>
          <w:szCs w:val="24"/>
        </w:rPr>
        <w:t xml:space="preserve"> a</w:t>
      </w:r>
      <w:r w:rsidR="002014D8">
        <w:rPr>
          <w:rFonts w:ascii="Times New Roman" w:hAnsi="Times New Roman" w:cs="Times New Roman"/>
          <w:bCs/>
          <w:sz w:val="24"/>
          <w:szCs w:val="24"/>
        </w:rPr>
        <w:t xml:space="preserve"> településképi bejelentési eljárás lefolytatására irányuló írásbeli kérelmével kezdeményezheti</w:t>
      </w:r>
      <w:r w:rsidR="007E6949">
        <w:rPr>
          <w:rFonts w:ascii="Times New Roman" w:hAnsi="Times New Roman" w:cs="Times New Roman"/>
          <w:bCs/>
          <w:sz w:val="24"/>
          <w:szCs w:val="24"/>
        </w:rPr>
        <w:t>.</w:t>
      </w:r>
      <w:r w:rsidR="00107A03">
        <w:rPr>
          <w:rFonts w:ascii="Times New Roman" w:hAnsi="Times New Roman" w:cs="Times New Roman"/>
          <w:sz w:val="24"/>
          <w:szCs w:val="24"/>
        </w:rPr>
        <w:t xml:space="preserve"> </w:t>
      </w:r>
    </w:p>
    <w:p w:rsidR="00137128" w:rsidRDefault="00137128" w:rsidP="00BD5BCD">
      <w:pPr>
        <w:spacing w:after="200" w:line="276" w:lineRule="auto"/>
        <w:jc w:val="center"/>
        <w:rPr>
          <w:rFonts w:ascii="Times New Roman" w:hAnsi="Times New Roman" w:cs="Times New Roman"/>
          <w:b/>
          <w:sz w:val="24"/>
          <w:szCs w:val="24"/>
        </w:rPr>
      </w:pPr>
    </w:p>
    <w:p w:rsidR="005D75EB" w:rsidRPr="009B0946" w:rsidRDefault="00BD5BCD" w:rsidP="00C420C1">
      <w:pPr>
        <w:pStyle w:val="Listaszerbekezds"/>
        <w:numPr>
          <w:ilvl w:val="0"/>
          <w:numId w:val="40"/>
        </w:numPr>
        <w:spacing w:after="200" w:line="276" w:lineRule="auto"/>
        <w:jc w:val="center"/>
        <w:rPr>
          <w:rFonts w:ascii="Times New Roman" w:hAnsi="Times New Roman" w:cs="Times New Roman"/>
          <w:b/>
          <w:sz w:val="24"/>
          <w:szCs w:val="24"/>
        </w:rPr>
      </w:pPr>
      <w:r w:rsidRPr="009B0946">
        <w:rPr>
          <w:rFonts w:ascii="Times New Roman" w:hAnsi="Times New Roman" w:cs="Times New Roman"/>
          <w:b/>
          <w:sz w:val="24"/>
          <w:szCs w:val="24"/>
        </w:rPr>
        <w:t>Építési reklámháló kihelyezésének engedélyezése</w:t>
      </w:r>
    </w:p>
    <w:p w:rsidR="00B81D72" w:rsidRDefault="00B81D72" w:rsidP="005D75EB">
      <w:pPr>
        <w:spacing w:after="200" w:line="276" w:lineRule="auto"/>
        <w:jc w:val="center"/>
        <w:rPr>
          <w:rFonts w:ascii="Times New Roman" w:hAnsi="Times New Roman" w:cs="Times New Roman"/>
          <w:b/>
          <w:sz w:val="24"/>
          <w:szCs w:val="24"/>
        </w:rPr>
      </w:pPr>
      <w:r>
        <w:rPr>
          <w:rFonts w:ascii="Times New Roman" w:hAnsi="Times New Roman" w:cs="Times New Roman"/>
          <w:b/>
          <w:sz w:val="24"/>
          <w:szCs w:val="24"/>
        </w:rPr>
        <w:t>11. §</w:t>
      </w:r>
    </w:p>
    <w:p w:rsidR="002B52B2" w:rsidRPr="002B52B2" w:rsidRDefault="002B52B2" w:rsidP="002B52B2">
      <w:pPr>
        <w:spacing w:after="200" w:line="276" w:lineRule="auto"/>
        <w:jc w:val="both"/>
        <w:rPr>
          <w:rFonts w:ascii="Times New Roman" w:hAnsi="Times New Roman" w:cs="Times New Roman"/>
          <w:b/>
          <w:sz w:val="24"/>
          <w:szCs w:val="24"/>
        </w:rPr>
      </w:pPr>
      <w:r w:rsidRPr="002B52B2">
        <w:rPr>
          <w:rFonts w:ascii="Times New Roman" w:hAnsi="Times New Roman" w:cs="Times New Roman"/>
          <w:b/>
          <w:sz w:val="24"/>
          <w:szCs w:val="24"/>
        </w:rPr>
        <w:lastRenderedPageBreak/>
        <w:t xml:space="preserve">[a településképi szabályoktól való eltérés engedélyezésére vonatkozó szövegjavaslat az irányadó az alábbi </w:t>
      </w:r>
      <w:r w:rsidR="001B1356">
        <w:rPr>
          <w:rFonts w:ascii="Times New Roman" w:hAnsi="Times New Roman" w:cs="Times New Roman"/>
          <w:b/>
          <w:sz w:val="24"/>
          <w:szCs w:val="24"/>
        </w:rPr>
        <w:t xml:space="preserve">javasolt </w:t>
      </w:r>
      <w:r w:rsidRPr="002B52B2">
        <w:rPr>
          <w:rFonts w:ascii="Times New Roman" w:hAnsi="Times New Roman" w:cs="Times New Roman"/>
          <w:b/>
          <w:sz w:val="24"/>
          <w:szCs w:val="24"/>
        </w:rPr>
        <w:t>elérésekkel:]</w:t>
      </w:r>
    </w:p>
    <w:p w:rsidR="009F5F6C" w:rsidRDefault="002B52B2" w:rsidP="009F5F6C">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BD5BCD" w:rsidRPr="00137128">
        <w:rPr>
          <w:rFonts w:ascii="Times New Roman" w:hAnsi="Times New Roman" w:cs="Times New Roman"/>
          <w:sz w:val="24"/>
          <w:szCs w:val="24"/>
        </w:rPr>
        <w:t>A</w:t>
      </w:r>
      <w:r w:rsidR="00E84393">
        <w:rPr>
          <w:rFonts w:ascii="Times New Roman" w:hAnsi="Times New Roman" w:cs="Times New Roman"/>
          <w:sz w:val="24"/>
          <w:szCs w:val="24"/>
        </w:rPr>
        <w:t xml:space="preserve"> polgármester – településképi </w:t>
      </w:r>
      <w:r w:rsidR="004D4FD7">
        <w:rPr>
          <w:rFonts w:ascii="Times New Roman" w:hAnsi="Times New Roman" w:cs="Times New Roman"/>
          <w:sz w:val="24"/>
          <w:szCs w:val="24"/>
        </w:rPr>
        <w:t>bejelentési eljárásban -</w:t>
      </w:r>
      <w:r w:rsidR="00BD5BCD" w:rsidRPr="00137128">
        <w:rPr>
          <w:rFonts w:ascii="Times New Roman" w:hAnsi="Times New Roman" w:cs="Times New Roman"/>
          <w:sz w:val="24"/>
          <w:szCs w:val="24"/>
        </w:rPr>
        <w:t xml:space="preserve"> </w:t>
      </w:r>
      <w:r w:rsidR="005D75EB" w:rsidRPr="00137128">
        <w:rPr>
          <w:rFonts w:ascii="Times New Roman" w:hAnsi="Times New Roman" w:cs="Times New Roman"/>
          <w:sz w:val="24"/>
          <w:szCs w:val="24"/>
        </w:rPr>
        <w:t xml:space="preserve">az építési tevékenység építési naplóval igazolt megkezdésétől </w:t>
      </w:r>
      <w:r>
        <w:rPr>
          <w:rFonts w:ascii="Times New Roman" w:hAnsi="Times New Roman" w:cs="Times New Roman"/>
          <w:sz w:val="24"/>
          <w:szCs w:val="24"/>
        </w:rPr>
        <w:t xml:space="preserve">számított </w:t>
      </w:r>
      <w:r w:rsidR="001B1356" w:rsidRPr="001B1356">
        <w:rPr>
          <w:rFonts w:ascii="Times New Roman" w:hAnsi="Times New Roman" w:cs="Times New Roman"/>
          <w:b/>
          <w:sz w:val="24"/>
          <w:szCs w:val="24"/>
        </w:rPr>
        <w:t>[</w:t>
      </w:r>
      <w:del w:id="54" w:author="Szerző">
        <w:r w:rsidRPr="001B1356" w:rsidDel="001745C0">
          <w:rPr>
            <w:rFonts w:ascii="Times New Roman" w:hAnsi="Times New Roman" w:cs="Times New Roman"/>
            <w:b/>
            <w:sz w:val="24"/>
            <w:szCs w:val="24"/>
          </w:rPr>
          <w:delText>3 hónap időtar</w:delText>
        </w:r>
        <w:r w:rsidR="002E3159" w:rsidRPr="001B1356" w:rsidDel="001745C0">
          <w:rPr>
            <w:rFonts w:ascii="Times New Roman" w:hAnsi="Times New Roman" w:cs="Times New Roman"/>
            <w:b/>
            <w:sz w:val="24"/>
            <w:szCs w:val="24"/>
          </w:rPr>
          <w:delText xml:space="preserve">tamra </w:delText>
        </w:r>
      </w:del>
      <w:r w:rsidR="002E3159" w:rsidRPr="00100DBC">
        <w:rPr>
          <w:rFonts w:ascii="Times New Roman" w:hAnsi="Times New Roman" w:cs="Times New Roman"/>
          <w:b/>
          <w:sz w:val="24"/>
          <w:szCs w:val="24"/>
          <w:u w:val="single"/>
        </w:rPr>
        <w:t>/</w:t>
      </w:r>
      <w:r w:rsidR="005D75EB" w:rsidRPr="00100DBC">
        <w:rPr>
          <w:rFonts w:ascii="Times New Roman" w:hAnsi="Times New Roman" w:cs="Times New Roman"/>
          <w:b/>
          <w:sz w:val="24"/>
          <w:szCs w:val="24"/>
          <w:u w:val="single"/>
        </w:rPr>
        <w:t>az építési tevékenység időtartamára</w:t>
      </w:r>
      <w:ins w:id="55" w:author="Szerző">
        <w:r w:rsidR="001745C0">
          <w:rPr>
            <w:rFonts w:ascii="Times New Roman" w:hAnsi="Times New Roman" w:cs="Times New Roman"/>
            <w:b/>
            <w:sz w:val="24"/>
            <w:szCs w:val="24"/>
            <w:u w:val="single"/>
          </w:rPr>
          <w:t xml:space="preserve">, de </w:t>
        </w:r>
        <w:proofErr w:type="spellStart"/>
        <w:r w:rsidR="001745C0">
          <w:rPr>
            <w:rFonts w:ascii="Times New Roman" w:hAnsi="Times New Roman" w:cs="Times New Roman"/>
            <w:b/>
            <w:sz w:val="24"/>
            <w:szCs w:val="24"/>
            <w:u w:val="single"/>
          </w:rPr>
          <w:t>max</w:t>
        </w:r>
        <w:proofErr w:type="spellEnd"/>
        <w:r w:rsidR="001745C0">
          <w:rPr>
            <w:rFonts w:ascii="Times New Roman" w:hAnsi="Times New Roman" w:cs="Times New Roman"/>
            <w:b/>
            <w:sz w:val="24"/>
            <w:szCs w:val="24"/>
            <w:u w:val="single"/>
          </w:rPr>
          <w:t xml:space="preserve"> 1 év</w:t>
        </w:r>
      </w:ins>
      <w:r w:rsidR="002E3159" w:rsidRPr="002E3159">
        <w:rPr>
          <w:rFonts w:ascii="Times New Roman" w:hAnsi="Times New Roman" w:cs="Times New Roman"/>
          <w:b/>
          <w:sz w:val="24"/>
          <w:szCs w:val="24"/>
        </w:rPr>
        <w:t>]</w:t>
      </w:r>
      <w:r w:rsidR="005D75EB" w:rsidRPr="00137128">
        <w:rPr>
          <w:rFonts w:ascii="Times New Roman" w:hAnsi="Times New Roman" w:cs="Times New Roman"/>
          <w:sz w:val="24"/>
          <w:szCs w:val="24"/>
        </w:rPr>
        <w:t xml:space="preserve"> </w:t>
      </w:r>
      <w:r w:rsidR="009F5F6C">
        <w:rPr>
          <w:rFonts w:ascii="Times New Roman" w:hAnsi="Times New Roman" w:cs="Times New Roman"/>
          <w:sz w:val="24"/>
          <w:szCs w:val="24"/>
        </w:rPr>
        <w:t>épí</w:t>
      </w:r>
      <w:r w:rsidR="005D75EB">
        <w:rPr>
          <w:rFonts w:ascii="Times New Roman" w:hAnsi="Times New Roman" w:cs="Times New Roman"/>
          <w:sz w:val="24"/>
          <w:szCs w:val="24"/>
        </w:rPr>
        <w:t>tési reklámháló kihelyezését engedélyez</w:t>
      </w:r>
      <w:r w:rsidR="005D75EB" w:rsidRPr="00100DBC">
        <w:rPr>
          <w:rFonts w:ascii="Times New Roman" w:hAnsi="Times New Roman" w:cs="Times New Roman"/>
          <w:sz w:val="24"/>
          <w:szCs w:val="24"/>
          <w:highlight w:val="yellow"/>
          <w:u w:val="single"/>
        </w:rPr>
        <w:t>het</w:t>
      </w:r>
      <w:r w:rsidR="005D75EB">
        <w:rPr>
          <w:rFonts w:ascii="Times New Roman" w:hAnsi="Times New Roman" w:cs="Times New Roman"/>
          <w:sz w:val="24"/>
          <w:szCs w:val="24"/>
        </w:rPr>
        <w:t>i.</w:t>
      </w:r>
    </w:p>
    <w:p w:rsidR="002E3159" w:rsidRDefault="002E3159" w:rsidP="009F5F6C">
      <w:pPr>
        <w:spacing w:after="0" w:line="276" w:lineRule="auto"/>
        <w:jc w:val="both"/>
        <w:rPr>
          <w:rFonts w:ascii="Times New Roman" w:hAnsi="Times New Roman" w:cs="Times New Roman"/>
          <w:sz w:val="24"/>
          <w:szCs w:val="24"/>
        </w:rPr>
      </w:pPr>
    </w:p>
    <w:p w:rsidR="00C8289B" w:rsidRDefault="009F5F6C" w:rsidP="009F5F6C">
      <w:pPr>
        <w:spacing w:after="0" w:line="276" w:lineRule="auto"/>
        <w:jc w:val="both"/>
        <w:rPr>
          <w:rFonts w:ascii="Times New Roman" w:hAnsi="Times New Roman" w:cs="Times New Roman"/>
          <w:sz w:val="24"/>
          <w:szCs w:val="24"/>
        </w:rPr>
      </w:pPr>
      <w:r>
        <w:rPr>
          <w:rFonts w:ascii="Times New Roman" w:hAnsi="Times New Roman" w:cs="Times New Roman"/>
          <w:sz w:val="24"/>
          <w:szCs w:val="24"/>
        </w:rPr>
        <w:t>(2)</w:t>
      </w:r>
      <w:r w:rsidR="002B52B2">
        <w:rPr>
          <w:rFonts w:ascii="Times New Roman" w:hAnsi="Times New Roman" w:cs="Times New Roman"/>
          <w:sz w:val="24"/>
          <w:szCs w:val="24"/>
        </w:rPr>
        <w:t xml:space="preserve"> A</w:t>
      </w:r>
      <w:r w:rsidR="004D4FD7">
        <w:rPr>
          <w:rFonts w:ascii="Times New Roman" w:hAnsi="Times New Roman" w:cs="Times New Roman"/>
          <w:sz w:val="24"/>
          <w:szCs w:val="24"/>
        </w:rPr>
        <w:t xml:space="preserve"> polgármester</w:t>
      </w:r>
      <w:r w:rsidR="002B52B2">
        <w:rPr>
          <w:rFonts w:ascii="Times New Roman" w:hAnsi="Times New Roman" w:cs="Times New Roman"/>
          <w:sz w:val="24"/>
          <w:szCs w:val="24"/>
        </w:rPr>
        <w:t xml:space="preserve"> kivételesen, </w:t>
      </w:r>
      <w:r w:rsidR="002B52B2" w:rsidRPr="00137128">
        <w:rPr>
          <w:rFonts w:ascii="Times New Roman" w:hAnsi="Times New Roman" w:cs="Times New Roman"/>
          <w:sz w:val="24"/>
          <w:szCs w:val="24"/>
        </w:rPr>
        <w:t xml:space="preserve">különösen az építési tevékenység folytán a településkép várható javulására tekintettel </w:t>
      </w:r>
      <w:r w:rsidR="00C8289B">
        <w:rPr>
          <w:rFonts w:ascii="Times New Roman" w:hAnsi="Times New Roman" w:cs="Times New Roman"/>
          <w:sz w:val="24"/>
          <w:szCs w:val="24"/>
        </w:rPr>
        <w:t xml:space="preserve">az (1) bekezdés szerinti határidőt legfeljebb egy alkalommal </w:t>
      </w:r>
      <w:r w:rsidR="001B1356" w:rsidRPr="001B1356">
        <w:rPr>
          <w:rFonts w:ascii="Times New Roman" w:hAnsi="Times New Roman" w:cs="Times New Roman"/>
          <w:b/>
          <w:sz w:val="24"/>
          <w:szCs w:val="24"/>
        </w:rPr>
        <w:t>[</w:t>
      </w:r>
      <w:r w:rsidR="00C8289B" w:rsidRPr="001B1356">
        <w:rPr>
          <w:rFonts w:ascii="Times New Roman" w:hAnsi="Times New Roman" w:cs="Times New Roman"/>
          <w:b/>
          <w:sz w:val="24"/>
          <w:szCs w:val="24"/>
        </w:rPr>
        <w:t>3 hónapra</w:t>
      </w:r>
      <w:r w:rsidR="001B1356" w:rsidRPr="001B1356">
        <w:rPr>
          <w:rFonts w:ascii="Times New Roman" w:hAnsi="Times New Roman" w:cs="Times New Roman"/>
          <w:b/>
          <w:sz w:val="24"/>
          <w:szCs w:val="24"/>
        </w:rPr>
        <w:t>]</w:t>
      </w:r>
      <w:r w:rsidR="00C8289B">
        <w:rPr>
          <w:rFonts w:ascii="Times New Roman" w:hAnsi="Times New Roman" w:cs="Times New Roman"/>
          <w:sz w:val="24"/>
          <w:szCs w:val="24"/>
        </w:rPr>
        <w:t xml:space="preserve"> meghosszabbíthatja, amennyiben a kérelmező a kérelmet az (1) bekezdés szerinti időtartam lejártát megelőző </w:t>
      </w:r>
      <w:r w:rsidR="00673358" w:rsidRPr="00673358">
        <w:rPr>
          <w:rFonts w:ascii="Times New Roman" w:hAnsi="Times New Roman" w:cs="Times New Roman"/>
          <w:b/>
          <w:sz w:val="24"/>
          <w:szCs w:val="24"/>
        </w:rPr>
        <w:t>[</w:t>
      </w:r>
      <w:r w:rsidR="00C8289B" w:rsidRPr="00673358">
        <w:rPr>
          <w:rFonts w:ascii="Times New Roman" w:hAnsi="Times New Roman" w:cs="Times New Roman"/>
          <w:b/>
          <w:sz w:val="24"/>
          <w:szCs w:val="24"/>
        </w:rPr>
        <w:t>30 nappal</w:t>
      </w:r>
      <w:r w:rsidR="00673358" w:rsidRPr="00673358">
        <w:rPr>
          <w:rFonts w:ascii="Times New Roman" w:hAnsi="Times New Roman" w:cs="Times New Roman"/>
          <w:b/>
          <w:sz w:val="24"/>
          <w:szCs w:val="24"/>
        </w:rPr>
        <w:t>]</w:t>
      </w:r>
      <w:r w:rsidR="00C8289B">
        <w:rPr>
          <w:rFonts w:ascii="Times New Roman" w:hAnsi="Times New Roman" w:cs="Times New Roman"/>
          <w:sz w:val="24"/>
          <w:szCs w:val="24"/>
        </w:rPr>
        <w:t xml:space="preserve"> benyújtja.</w:t>
      </w:r>
      <w:ins w:id="56" w:author="Szerző">
        <w:r w:rsidR="001745C0">
          <w:rPr>
            <w:rFonts w:ascii="Times New Roman" w:hAnsi="Times New Roman" w:cs="Times New Roman"/>
            <w:sz w:val="24"/>
            <w:szCs w:val="24"/>
          </w:rPr>
          <w:t xml:space="preserve"> </w:t>
        </w:r>
        <w:r w:rsidR="001745C0" w:rsidRPr="001745C0">
          <w:rPr>
            <w:rFonts w:ascii="Times New Roman" w:hAnsi="Times New Roman" w:cs="Times New Roman"/>
            <w:sz w:val="24"/>
            <w:szCs w:val="24"/>
            <w:highlight w:val="yellow"/>
          </w:rPr>
          <w:t>pipa</w:t>
        </w:r>
      </w:ins>
    </w:p>
    <w:p w:rsidR="002E3159" w:rsidRDefault="002E3159" w:rsidP="009F5F6C">
      <w:pPr>
        <w:spacing w:after="0" w:line="276" w:lineRule="auto"/>
        <w:jc w:val="both"/>
        <w:rPr>
          <w:rFonts w:ascii="Times New Roman" w:hAnsi="Times New Roman" w:cs="Times New Roman"/>
          <w:sz w:val="24"/>
          <w:szCs w:val="24"/>
        </w:rPr>
      </w:pPr>
    </w:p>
    <w:p w:rsidR="00BD5BCD" w:rsidRPr="001B1356" w:rsidRDefault="00C8289B" w:rsidP="00BD5B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4F047E">
        <w:rPr>
          <w:rFonts w:ascii="Times New Roman" w:hAnsi="Times New Roman" w:cs="Times New Roman"/>
          <w:sz w:val="24"/>
          <w:szCs w:val="24"/>
        </w:rPr>
        <w:t>Egy</w:t>
      </w:r>
      <w:r w:rsidR="004F047E" w:rsidRPr="00863BF1">
        <w:rPr>
          <w:rFonts w:ascii="Times New Roman" w:hAnsi="Times New Roman" w:cs="Times New Roman"/>
          <w:sz w:val="24"/>
          <w:szCs w:val="24"/>
        </w:rPr>
        <w:t xml:space="preserve"> </w:t>
      </w:r>
      <w:r w:rsidR="00BD5BCD" w:rsidRPr="00863BF1">
        <w:rPr>
          <w:rFonts w:ascii="Times New Roman" w:hAnsi="Times New Roman" w:cs="Times New Roman"/>
          <w:sz w:val="24"/>
          <w:szCs w:val="24"/>
        </w:rPr>
        <w:t xml:space="preserve">épület </w:t>
      </w:r>
      <w:r w:rsidR="004F047E">
        <w:rPr>
          <w:rFonts w:ascii="Times New Roman" w:hAnsi="Times New Roman" w:cs="Times New Roman"/>
          <w:sz w:val="24"/>
          <w:szCs w:val="24"/>
        </w:rPr>
        <w:t xml:space="preserve">azonos </w:t>
      </w:r>
      <w:r w:rsidR="00BD5BCD" w:rsidRPr="00863BF1">
        <w:rPr>
          <w:rFonts w:ascii="Times New Roman" w:hAnsi="Times New Roman" w:cs="Times New Roman"/>
          <w:sz w:val="24"/>
          <w:szCs w:val="24"/>
        </w:rPr>
        <w:t xml:space="preserve">közterületre néző homlokzatán kizárólag </w:t>
      </w:r>
      <w:r>
        <w:rPr>
          <w:rFonts w:ascii="Times New Roman" w:hAnsi="Times New Roman" w:cs="Times New Roman"/>
          <w:sz w:val="24"/>
          <w:szCs w:val="24"/>
        </w:rPr>
        <w:t>egy</w:t>
      </w:r>
      <w:r w:rsidR="00BD5BCD" w:rsidRPr="00863BF1">
        <w:rPr>
          <w:rFonts w:ascii="Times New Roman" w:hAnsi="Times New Roman" w:cs="Times New Roman"/>
          <w:sz w:val="24"/>
          <w:szCs w:val="24"/>
        </w:rPr>
        <w:t xml:space="preserve"> építési reklámháló helyezhető el.</w:t>
      </w:r>
    </w:p>
    <w:p w:rsidR="0007222E" w:rsidRDefault="0007222E" w:rsidP="00863BF1">
      <w:pPr>
        <w:spacing w:after="0" w:line="240" w:lineRule="auto"/>
        <w:jc w:val="both"/>
        <w:rPr>
          <w:rFonts w:ascii="Times New Roman" w:hAnsi="Times New Roman" w:cs="Times New Roman"/>
          <w:bCs/>
          <w:i/>
          <w:sz w:val="24"/>
          <w:szCs w:val="24"/>
        </w:rPr>
      </w:pPr>
    </w:p>
    <w:p w:rsidR="0007222E" w:rsidRDefault="0007222E" w:rsidP="00863BF1">
      <w:pPr>
        <w:spacing w:after="0" w:line="240" w:lineRule="auto"/>
        <w:jc w:val="both"/>
        <w:rPr>
          <w:rFonts w:ascii="Times New Roman" w:hAnsi="Times New Roman" w:cs="Times New Roman"/>
          <w:bCs/>
          <w:i/>
          <w:sz w:val="24"/>
          <w:szCs w:val="24"/>
        </w:rPr>
      </w:pPr>
    </w:p>
    <w:p w:rsidR="00D6097B" w:rsidRPr="009B0946" w:rsidRDefault="00D6097B" w:rsidP="009B0946">
      <w:pPr>
        <w:pStyle w:val="Listaszerbekezds"/>
        <w:numPr>
          <w:ilvl w:val="0"/>
          <w:numId w:val="33"/>
        </w:numPr>
        <w:spacing w:after="0" w:line="240" w:lineRule="auto"/>
        <w:jc w:val="center"/>
        <w:rPr>
          <w:rFonts w:ascii="Times New Roman" w:hAnsi="Times New Roman" w:cs="Times New Roman"/>
          <w:b/>
          <w:bCs/>
          <w:sz w:val="24"/>
          <w:szCs w:val="24"/>
        </w:rPr>
      </w:pPr>
      <w:r w:rsidRPr="009B0946">
        <w:rPr>
          <w:rFonts w:ascii="Times New Roman" w:hAnsi="Times New Roman" w:cs="Times New Roman"/>
          <w:b/>
          <w:bCs/>
          <w:sz w:val="24"/>
          <w:szCs w:val="24"/>
        </w:rPr>
        <w:t>Fejezet</w:t>
      </w:r>
    </w:p>
    <w:p w:rsidR="00C96229" w:rsidRDefault="00C96229" w:rsidP="00D6097B">
      <w:pPr>
        <w:spacing w:after="0" w:line="240" w:lineRule="auto"/>
        <w:jc w:val="center"/>
        <w:rPr>
          <w:rFonts w:ascii="Times New Roman" w:hAnsi="Times New Roman" w:cs="Times New Roman"/>
          <w:b/>
          <w:bCs/>
          <w:sz w:val="24"/>
          <w:szCs w:val="24"/>
        </w:rPr>
      </w:pPr>
    </w:p>
    <w:p w:rsidR="00673358" w:rsidRDefault="00673358" w:rsidP="00863BF1">
      <w:pPr>
        <w:spacing w:after="0" w:line="240" w:lineRule="auto"/>
        <w:jc w:val="both"/>
        <w:rPr>
          <w:rFonts w:ascii="Times New Roman" w:hAnsi="Times New Roman" w:cs="Times New Roman"/>
          <w:bCs/>
          <w:i/>
          <w:sz w:val="24"/>
          <w:szCs w:val="24"/>
        </w:rPr>
      </w:pPr>
    </w:p>
    <w:p w:rsidR="00D60880" w:rsidRDefault="00832549" w:rsidP="00832549">
      <w:pPr>
        <w:spacing w:after="20" w:line="240" w:lineRule="auto"/>
        <w:ind w:firstLine="180"/>
        <w:jc w:val="center"/>
        <w:rPr>
          <w:rFonts w:ascii="Times New Roman" w:eastAsia="Times New Roman" w:hAnsi="Times New Roman" w:cs="Times New Roman"/>
          <w:b/>
          <w:bCs/>
          <w:sz w:val="24"/>
          <w:szCs w:val="24"/>
          <w:lang w:eastAsia="hu-HU"/>
        </w:rPr>
      </w:pPr>
      <w:r w:rsidRPr="002B385E">
        <w:rPr>
          <w:rFonts w:ascii="Times New Roman" w:eastAsia="Times New Roman" w:hAnsi="Times New Roman" w:cs="Times New Roman"/>
          <w:b/>
          <w:bCs/>
          <w:sz w:val="24"/>
          <w:szCs w:val="24"/>
          <w:lang w:eastAsia="hu-HU"/>
        </w:rPr>
        <w:t>Településképi bejelentési eljárás a reklámok és reklámhordozók elhelyezésére</w:t>
      </w:r>
    </w:p>
    <w:p w:rsidR="00832549" w:rsidRPr="002B385E" w:rsidRDefault="00832549" w:rsidP="00832549">
      <w:pPr>
        <w:spacing w:after="20" w:line="240" w:lineRule="auto"/>
        <w:ind w:firstLine="180"/>
        <w:jc w:val="center"/>
        <w:rPr>
          <w:rFonts w:ascii="Times New Roman" w:eastAsia="Times New Roman" w:hAnsi="Times New Roman" w:cs="Times New Roman"/>
          <w:sz w:val="24"/>
          <w:szCs w:val="24"/>
          <w:lang w:eastAsia="hu-HU"/>
        </w:rPr>
      </w:pPr>
      <w:r w:rsidRPr="002B385E">
        <w:rPr>
          <w:rFonts w:ascii="Times New Roman" w:eastAsia="Times New Roman" w:hAnsi="Times New Roman" w:cs="Times New Roman"/>
          <w:b/>
          <w:bCs/>
          <w:sz w:val="24"/>
          <w:szCs w:val="24"/>
          <w:lang w:eastAsia="hu-HU"/>
        </w:rPr>
        <w:br/>
      </w:r>
      <w:r w:rsidR="00EE693B">
        <w:rPr>
          <w:rFonts w:ascii="Times New Roman" w:eastAsia="Times New Roman" w:hAnsi="Times New Roman" w:cs="Times New Roman"/>
          <w:b/>
          <w:sz w:val="24"/>
          <w:szCs w:val="24"/>
          <w:lang w:eastAsia="hu-HU"/>
        </w:rPr>
        <w:t>12</w:t>
      </w:r>
      <w:r w:rsidRPr="002B385E">
        <w:rPr>
          <w:rFonts w:ascii="Times New Roman" w:eastAsia="Times New Roman" w:hAnsi="Times New Roman" w:cs="Times New Roman"/>
          <w:b/>
          <w:sz w:val="24"/>
          <w:szCs w:val="24"/>
          <w:lang w:eastAsia="hu-HU"/>
        </w:rPr>
        <w:t>. §</w:t>
      </w:r>
    </w:p>
    <w:p w:rsidR="00832549" w:rsidRPr="002B385E" w:rsidRDefault="00832549" w:rsidP="00832549">
      <w:pPr>
        <w:spacing w:after="0"/>
        <w:jc w:val="both"/>
        <w:rPr>
          <w:rFonts w:ascii="Times New Roman" w:hAnsi="Times New Roman" w:cs="Times New Roman"/>
          <w:sz w:val="24"/>
          <w:szCs w:val="24"/>
        </w:rPr>
      </w:pPr>
      <w:r w:rsidRPr="002B385E">
        <w:rPr>
          <w:rFonts w:ascii="Times New Roman" w:eastAsia="Times New Roman" w:hAnsi="Times New Roman" w:cs="Times New Roman"/>
          <w:sz w:val="24"/>
          <w:szCs w:val="24"/>
          <w:lang w:eastAsia="hu-HU"/>
        </w:rPr>
        <w:br/>
      </w:r>
      <w:r w:rsidRPr="002B385E">
        <w:rPr>
          <w:rFonts w:ascii="Times New Roman" w:hAnsi="Times New Roman" w:cs="Times New Roman"/>
          <w:sz w:val="24"/>
          <w:szCs w:val="24"/>
        </w:rPr>
        <w:t xml:space="preserve">(1) A polgármester településképi bejelentési eljárást folytat le a </w:t>
      </w:r>
      <w:proofErr w:type="spellStart"/>
      <w:r w:rsidRPr="002B385E">
        <w:rPr>
          <w:rFonts w:ascii="Times New Roman" w:hAnsi="Times New Roman" w:cs="Times New Roman"/>
          <w:sz w:val="24"/>
          <w:szCs w:val="24"/>
        </w:rPr>
        <w:t>Kr</w:t>
      </w:r>
      <w:r w:rsidR="00CE0C6F">
        <w:rPr>
          <w:rFonts w:ascii="Times New Roman" w:hAnsi="Times New Roman" w:cs="Times New Roman"/>
          <w:sz w:val="24"/>
          <w:szCs w:val="24"/>
        </w:rPr>
        <w:t>.</w:t>
      </w:r>
      <w:r w:rsidRPr="002B385E">
        <w:rPr>
          <w:rFonts w:ascii="Times New Roman" w:hAnsi="Times New Roman" w:cs="Times New Roman"/>
          <w:sz w:val="24"/>
          <w:szCs w:val="24"/>
        </w:rPr>
        <w:t>-ben</w:t>
      </w:r>
      <w:proofErr w:type="spellEnd"/>
      <w:r w:rsidRPr="002B385E">
        <w:rPr>
          <w:rFonts w:ascii="Times New Roman" w:hAnsi="Times New Roman" w:cs="Times New Roman"/>
          <w:sz w:val="24"/>
          <w:szCs w:val="24"/>
        </w:rPr>
        <w:t xml:space="preserve"> szereplő általános településképi követelmények és jelen rendeletben foglalt reklám és reklámhordozó elhelyezési követelmények tekintetében a reklámok és reklámhordozók elhelyezését megelőzően.</w:t>
      </w:r>
    </w:p>
    <w:p w:rsidR="00832549" w:rsidRPr="002B385E" w:rsidRDefault="00832549" w:rsidP="00832549">
      <w:pPr>
        <w:tabs>
          <w:tab w:val="left" w:pos="0"/>
        </w:tabs>
        <w:spacing w:after="0" w:line="240" w:lineRule="auto"/>
        <w:jc w:val="both"/>
        <w:rPr>
          <w:rFonts w:ascii="Times New Roman" w:eastAsia="Times New Roman" w:hAnsi="Times New Roman" w:cs="Times New Roman"/>
          <w:sz w:val="24"/>
          <w:szCs w:val="24"/>
          <w:lang w:eastAsia="hu-HU"/>
        </w:rPr>
      </w:pPr>
      <w:r w:rsidRPr="002B385E">
        <w:rPr>
          <w:rFonts w:ascii="Times New Roman" w:hAnsi="Times New Roman" w:cs="Times New Roman"/>
          <w:sz w:val="24"/>
          <w:szCs w:val="24"/>
        </w:rPr>
        <w:t xml:space="preserve">(2) A polgármester a településképi bejelentési eljárást a </w:t>
      </w:r>
      <w:proofErr w:type="spellStart"/>
      <w:r w:rsidRPr="002B385E">
        <w:rPr>
          <w:rFonts w:ascii="Times New Roman" w:hAnsi="Times New Roman" w:cs="Times New Roman"/>
          <w:sz w:val="24"/>
          <w:szCs w:val="24"/>
        </w:rPr>
        <w:t>Tvtv-ben</w:t>
      </w:r>
      <w:proofErr w:type="spellEnd"/>
      <w:r w:rsidRPr="002B385E">
        <w:rPr>
          <w:rFonts w:ascii="Times New Roman" w:hAnsi="Times New Roman" w:cs="Times New Roman"/>
          <w:sz w:val="24"/>
          <w:szCs w:val="24"/>
        </w:rPr>
        <w:t xml:space="preserve">, a településfejlesztési koncepcióról, az integrált településfejlesztési stratégiáról és a településrendezési eszközökről, valamint egyes településrendezési sajátos jogintézményekről szóló 314/2012. (XI. 8.) Korm. rendeletben (a továbbiakban: </w:t>
      </w:r>
      <w:proofErr w:type="spellStart"/>
      <w:r w:rsidRPr="002B385E">
        <w:rPr>
          <w:rFonts w:ascii="Times New Roman" w:hAnsi="Times New Roman" w:cs="Times New Roman"/>
          <w:sz w:val="24"/>
          <w:szCs w:val="24"/>
        </w:rPr>
        <w:t>Tr</w:t>
      </w:r>
      <w:proofErr w:type="spellEnd"/>
      <w:r w:rsidRPr="002B385E">
        <w:rPr>
          <w:rFonts w:ascii="Times New Roman" w:hAnsi="Times New Roman" w:cs="Times New Roman"/>
          <w:sz w:val="24"/>
          <w:szCs w:val="24"/>
        </w:rPr>
        <w:t>.) és a jelen rendeletben foglalt eljárási szabályok szerint folytatja le.</w:t>
      </w:r>
    </w:p>
    <w:p w:rsidR="00832549" w:rsidRPr="002B385E" w:rsidRDefault="00EE284A" w:rsidP="00832549">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832549" w:rsidRPr="002B385E">
        <w:rPr>
          <w:rFonts w:ascii="Times New Roman" w:hAnsi="Times New Roman" w:cs="Times New Roman"/>
          <w:sz w:val="24"/>
          <w:szCs w:val="24"/>
        </w:rPr>
        <w:t xml:space="preserve">A polgármester településképi bejelentési tudomásulvételének érvényességi ideje a kiadmányozástól számított egy év. </w:t>
      </w:r>
    </w:p>
    <w:p w:rsidR="00832549" w:rsidRPr="002B385E" w:rsidRDefault="00832549" w:rsidP="00832549">
      <w:pPr>
        <w:tabs>
          <w:tab w:val="left" w:pos="0"/>
        </w:tabs>
        <w:spacing w:after="0" w:line="240" w:lineRule="auto"/>
        <w:jc w:val="both"/>
        <w:rPr>
          <w:rFonts w:ascii="Times New Roman" w:hAnsi="Times New Roman" w:cs="Times New Roman"/>
          <w:sz w:val="24"/>
          <w:szCs w:val="24"/>
        </w:rPr>
      </w:pPr>
      <w:r w:rsidRPr="002B385E">
        <w:rPr>
          <w:rFonts w:ascii="Times New Roman" w:hAnsi="Times New Roman" w:cs="Times New Roman"/>
          <w:sz w:val="24"/>
          <w:szCs w:val="24"/>
        </w:rPr>
        <w:t>(4) A reklám és reklámhordozó elhelyezése a településképi bejelentés alapján – a Polgármester tudomásul vételét tartalmazó hatósági határozatának birtokában, az abban foglalt esetleges kikötések figyelembevételével – megkezdhető, ha ahhoz más hatósági engedély nem szükséges.</w:t>
      </w:r>
    </w:p>
    <w:p w:rsidR="00832549" w:rsidRDefault="00615C13" w:rsidP="00832549">
      <w:pPr>
        <w:spacing w:after="0" w:line="240" w:lineRule="auto"/>
        <w:jc w:val="both"/>
        <w:rPr>
          <w:rFonts w:ascii="Times New Roman" w:hAnsi="Times New Roman" w:cs="Times New Roman"/>
          <w:sz w:val="24"/>
          <w:szCs w:val="24"/>
        </w:rPr>
      </w:pPr>
      <w:r w:rsidRPr="002B385E">
        <w:rPr>
          <w:rFonts w:ascii="Times New Roman" w:hAnsi="Times New Roman" w:cs="Times New Roman"/>
          <w:sz w:val="24"/>
          <w:szCs w:val="24"/>
        </w:rPr>
        <w:t xml:space="preserve">(5) </w:t>
      </w:r>
      <w:r w:rsidRPr="002B385E">
        <w:rPr>
          <w:rFonts w:ascii="Times New Roman" w:hAnsi="Times New Roman" w:cs="Times New Roman"/>
          <w:bCs/>
          <w:sz w:val="24"/>
          <w:szCs w:val="24"/>
        </w:rPr>
        <w:t xml:space="preserve">E rendeletben foglalt településképi kötelezettségek </w:t>
      </w:r>
      <w:r w:rsidRPr="00863BF1">
        <w:rPr>
          <w:rFonts w:ascii="Times New Roman" w:hAnsi="Times New Roman" w:cs="Times New Roman"/>
          <w:bCs/>
          <w:sz w:val="24"/>
          <w:szCs w:val="24"/>
        </w:rPr>
        <w:t>megsértésével k</w:t>
      </w:r>
      <w:r>
        <w:rPr>
          <w:rFonts w:ascii="Times New Roman" w:hAnsi="Times New Roman" w:cs="Times New Roman"/>
          <w:bCs/>
          <w:sz w:val="24"/>
          <w:szCs w:val="24"/>
        </w:rPr>
        <w:t xml:space="preserve">apcsolatos hatósági eljárásra a </w:t>
      </w:r>
      <w:proofErr w:type="spellStart"/>
      <w:r>
        <w:rPr>
          <w:rFonts w:ascii="Times New Roman" w:hAnsi="Times New Roman" w:cs="Times New Roman"/>
          <w:bCs/>
          <w:sz w:val="24"/>
          <w:szCs w:val="24"/>
        </w:rPr>
        <w:t>Tvtv</w:t>
      </w:r>
      <w:proofErr w:type="spellEnd"/>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 a </w:t>
      </w:r>
      <w:proofErr w:type="spellStart"/>
      <w:r>
        <w:rPr>
          <w:rFonts w:ascii="Times New Roman" w:hAnsi="Times New Roman" w:cs="Times New Roman"/>
          <w:bCs/>
          <w:sz w:val="24"/>
          <w:szCs w:val="24"/>
        </w:rPr>
        <w:t>Tr</w:t>
      </w:r>
      <w:proofErr w:type="spell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és</w:t>
      </w:r>
      <w:proofErr w:type="gramEnd"/>
      <w:r>
        <w:rPr>
          <w:rFonts w:ascii="Times New Roman" w:hAnsi="Times New Roman" w:cs="Times New Roman"/>
          <w:bCs/>
          <w:sz w:val="24"/>
          <w:szCs w:val="24"/>
        </w:rPr>
        <w:t xml:space="preserve"> a Kr. illetve a</w:t>
      </w:r>
      <w:r w:rsidRPr="00863BF1">
        <w:rPr>
          <w:rFonts w:ascii="Times New Roman" w:hAnsi="Times New Roman" w:cs="Times New Roman"/>
          <w:bCs/>
          <w:sz w:val="24"/>
          <w:szCs w:val="24"/>
        </w:rPr>
        <w:t xml:space="preserve"> közigazgatási hatósági eljárás és szolgáltatás általános szabályairól szóló törvény rendelkezéseit kell alkalmazni.</w:t>
      </w:r>
    </w:p>
    <w:p w:rsidR="00832549" w:rsidRDefault="00832549" w:rsidP="002B385E">
      <w:pPr>
        <w:spacing w:after="0" w:line="240" w:lineRule="auto"/>
        <w:jc w:val="right"/>
        <w:rPr>
          <w:rFonts w:ascii="Times New Roman" w:hAnsi="Times New Roman" w:cs="Times New Roman"/>
          <w:bCs/>
          <w:i/>
          <w:sz w:val="24"/>
          <w:szCs w:val="24"/>
        </w:rPr>
      </w:pPr>
    </w:p>
    <w:p w:rsidR="00351BAB" w:rsidRDefault="00863BF1" w:rsidP="00863BF1">
      <w:pPr>
        <w:spacing w:after="0" w:line="240" w:lineRule="auto"/>
        <w:jc w:val="both"/>
        <w:rPr>
          <w:rFonts w:ascii="Times New Roman" w:hAnsi="Times New Roman" w:cs="Times New Roman"/>
          <w:bCs/>
          <w:i/>
          <w:sz w:val="24"/>
          <w:szCs w:val="24"/>
        </w:rPr>
      </w:pPr>
      <w:r w:rsidRPr="00863BF1">
        <w:rPr>
          <w:rFonts w:ascii="Times New Roman" w:hAnsi="Times New Roman" w:cs="Times New Roman"/>
          <w:bCs/>
          <w:i/>
          <w:sz w:val="24"/>
          <w:szCs w:val="24"/>
        </w:rPr>
        <w:t xml:space="preserve">A hatályos önkormányzati rendeleti szabályozás terjedelmétől, tartalmától függő, </w:t>
      </w:r>
      <w:r w:rsidR="00832549">
        <w:rPr>
          <w:rFonts w:ascii="Times New Roman" w:hAnsi="Times New Roman" w:cs="Times New Roman"/>
          <w:bCs/>
          <w:i/>
          <w:sz w:val="24"/>
          <w:szCs w:val="24"/>
        </w:rPr>
        <w:t xml:space="preserve">és a helyi adottságok szerinti tartalommal </w:t>
      </w:r>
      <w:proofErr w:type="gramStart"/>
      <w:r w:rsidR="00832549">
        <w:rPr>
          <w:rFonts w:ascii="Times New Roman" w:hAnsi="Times New Roman" w:cs="Times New Roman"/>
          <w:bCs/>
          <w:i/>
          <w:sz w:val="24"/>
          <w:szCs w:val="24"/>
        </w:rPr>
        <w:t xml:space="preserve">bíró </w:t>
      </w:r>
      <w:r w:rsidRPr="00863BF1">
        <w:rPr>
          <w:rFonts w:ascii="Times New Roman" w:hAnsi="Times New Roman" w:cs="Times New Roman"/>
          <w:bCs/>
          <w:i/>
          <w:sz w:val="24"/>
          <w:szCs w:val="24"/>
        </w:rPr>
        <w:t xml:space="preserve"> szabályozási</w:t>
      </w:r>
      <w:proofErr w:type="gramEnd"/>
      <w:r w:rsidRPr="00863BF1">
        <w:rPr>
          <w:rFonts w:ascii="Times New Roman" w:hAnsi="Times New Roman" w:cs="Times New Roman"/>
          <w:bCs/>
          <w:i/>
          <w:sz w:val="24"/>
          <w:szCs w:val="24"/>
        </w:rPr>
        <w:t xml:space="preserve"> kérdés.</w:t>
      </w:r>
    </w:p>
    <w:p w:rsidR="001B1356" w:rsidRDefault="001B1356" w:rsidP="00863BF1">
      <w:pPr>
        <w:spacing w:after="0" w:line="240" w:lineRule="auto"/>
        <w:jc w:val="both"/>
        <w:rPr>
          <w:rFonts w:ascii="Times New Roman" w:hAnsi="Times New Roman" w:cs="Times New Roman"/>
          <w:bCs/>
          <w:i/>
          <w:sz w:val="24"/>
          <w:szCs w:val="24"/>
        </w:rPr>
      </w:pPr>
    </w:p>
    <w:p w:rsidR="001B1356" w:rsidRDefault="001B1356" w:rsidP="001B1356">
      <w:pPr>
        <w:pStyle w:val="Listaszerbekezds"/>
        <w:numPr>
          <w:ilvl w:val="0"/>
          <w:numId w:val="33"/>
        </w:numPr>
        <w:spacing w:after="0" w:line="240" w:lineRule="auto"/>
        <w:jc w:val="center"/>
        <w:rPr>
          <w:rFonts w:ascii="Times New Roman" w:hAnsi="Times New Roman" w:cs="Times New Roman"/>
          <w:b/>
          <w:bCs/>
          <w:sz w:val="24"/>
          <w:szCs w:val="24"/>
        </w:rPr>
      </w:pPr>
      <w:r w:rsidRPr="001B1356">
        <w:rPr>
          <w:rFonts w:ascii="Times New Roman" w:hAnsi="Times New Roman" w:cs="Times New Roman"/>
          <w:b/>
          <w:bCs/>
          <w:sz w:val="24"/>
          <w:szCs w:val="24"/>
        </w:rPr>
        <w:t>Fejezet</w:t>
      </w:r>
    </w:p>
    <w:p w:rsidR="00B07156" w:rsidRDefault="00B07156" w:rsidP="00B07156">
      <w:pPr>
        <w:pStyle w:val="Listaszerbekezds"/>
        <w:spacing w:after="0" w:line="240" w:lineRule="auto"/>
        <w:ind w:left="1080"/>
        <w:rPr>
          <w:rFonts w:ascii="Times New Roman" w:hAnsi="Times New Roman" w:cs="Times New Roman"/>
          <w:b/>
          <w:bCs/>
          <w:sz w:val="24"/>
          <w:szCs w:val="24"/>
        </w:rPr>
      </w:pPr>
    </w:p>
    <w:p w:rsidR="001B1356" w:rsidRDefault="00B07156" w:rsidP="001B1356">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Záró rendelkezések</w:t>
      </w:r>
    </w:p>
    <w:p w:rsidR="00D60880" w:rsidRPr="001B1356" w:rsidRDefault="00D60880" w:rsidP="001B1356">
      <w:pPr>
        <w:spacing w:after="0" w:line="240" w:lineRule="auto"/>
        <w:jc w:val="center"/>
        <w:rPr>
          <w:rFonts w:ascii="Times New Roman" w:hAnsi="Times New Roman" w:cs="Times New Roman"/>
          <w:b/>
          <w:bCs/>
          <w:sz w:val="24"/>
          <w:szCs w:val="24"/>
        </w:rPr>
      </w:pPr>
    </w:p>
    <w:p w:rsidR="00B07156" w:rsidRDefault="000C75A8" w:rsidP="00B07156">
      <w:pPr>
        <w:spacing w:after="200" w:line="276" w:lineRule="auto"/>
        <w:jc w:val="center"/>
        <w:rPr>
          <w:rFonts w:ascii="Times New Roman" w:hAnsi="Times New Roman" w:cs="Times New Roman"/>
          <w:b/>
          <w:bCs/>
          <w:sz w:val="24"/>
          <w:szCs w:val="24"/>
        </w:rPr>
      </w:pPr>
      <w:r w:rsidRPr="000C75A8">
        <w:rPr>
          <w:rFonts w:ascii="Times New Roman" w:hAnsi="Times New Roman" w:cs="Times New Roman"/>
          <w:b/>
          <w:bCs/>
          <w:sz w:val="24"/>
          <w:szCs w:val="24"/>
        </w:rPr>
        <w:lastRenderedPageBreak/>
        <w:t xml:space="preserve">13. </w:t>
      </w:r>
      <w:r w:rsidR="00B07156" w:rsidRPr="000C75A8">
        <w:rPr>
          <w:rFonts w:ascii="Times New Roman" w:hAnsi="Times New Roman" w:cs="Times New Roman"/>
          <w:b/>
          <w:bCs/>
          <w:sz w:val="24"/>
          <w:szCs w:val="24"/>
        </w:rPr>
        <w:t>§</w:t>
      </w:r>
    </w:p>
    <w:p w:rsidR="000C75A8" w:rsidRPr="000C75A8" w:rsidRDefault="000C75A8" w:rsidP="00B07156">
      <w:pPr>
        <w:spacing w:after="200" w:line="276" w:lineRule="auto"/>
        <w:jc w:val="center"/>
        <w:rPr>
          <w:rFonts w:ascii="Times New Roman" w:hAnsi="Times New Roman" w:cs="Times New Roman"/>
          <w:b/>
          <w:bCs/>
          <w:sz w:val="24"/>
          <w:szCs w:val="24"/>
        </w:rPr>
      </w:pPr>
    </w:p>
    <w:p w:rsidR="00B07156" w:rsidRDefault="00B07156" w:rsidP="00B07156">
      <w:pPr>
        <w:pStyle w:val="Listaszerbekezds"/>
        <w:numPr>
          <w:ilvl w:val="0"/>
          <w:numId w:val="37"/>
        </w:numPr>
        <w:spacing w:after="200" w:line="276" w:lineRule="auto"/>
        <w:rPr>
          <w:rFonts w:ascii="Times New Roman" w:hAnsi="Times New Roman" w:cs="Times New Roman"/>
          <w:bCs/>
          <w:sz w:val="24"/>
          <w:szCs w:val="24"/>
        </w:rPr>
      </w:pPr>
      <w:r>
        <w:rPr>
          <w:rFonts w:ascii="Times New Roman" w:hAnsi="Times New Roman" w:cs="Times New Roman"/>
          <w:bCs/>
          <w:sz w:val="24"/>
          <w:szCs w:val="24"/>
        </w:rPr>
        <w:t>Ez a rendelet</w:t>
      </w:r>
      <w:r w:rsidRPr="00B07156">
        <w:rPr>
          <w:rFonts w:ascii="Times New Roman" w:hAnsi="Times New Roman" w:cs="Times New Roman"/>
          <w:bCs/>
          <w:sz w:val="24"/>
          <w:szCs w:val="24"/>
        </w:rPr>
        <w:t xml:space="preserve"> [</w:t>
      </w:r>
      <w:proofErr w:type="gramStart"/>
      <w:r w:rsidRPr="00B07156">
        <w:rPr>
          <w:rFonts w:ascii="Times New Roman" w:hAnsi="Times New Roman" w:cs="Times New Roman"/>
          <w:bCs/>
          <w:sz w:val="24"/>
          <w:szCs w:val="24"/>
        </w:rPr>
        <w:t>...</w:t>
      </w:r>
      <w:proofErr w:type="gramEnd"/>
      <w:r w:rsidRPr="00B07156">
        <w:rPr>
          <w:rFonts w:ascii="Times New Roman" w:hAnsi="Times New Roman" w:cs="Times New Roman"/>
          <w:bCs/>
          <w:sz w:val="24"/>
          <w:szCs w:val="24"/>
        </w:rPr>
        <w:t>]</w:t>
      </w:r>
      <w:r w:rsidRPr="00B07156">
        <w:rPr>
          <w:rFonts w:ascii="Times New Roman" w:hAnsi="Times New Roman" w:cs="Times New Roman"/>
          <w:b/>
          <w:bCs/>
          <w:sz w:val="24"/>
          <w:szCs w:val="24"/>
        </w:rPr>
        <w:t xml:space="preserve"> </w:t>
      </w:r>
      <w:r>
        <w:rPr>
          <w:rFonts w:ascii="Times New Roman" w:hAnsi="Times New Roman" w:cs="Times New Roman"/>
          <w:bCs/>
          <w:sz w:val="24"/>
          <w:szCs w:val="24"/>
        </w:rPr>
        <w:t xml:space="preserve">napon léphatályba. </w:t>
      </w:r>
    </w:p>
    <w:p w:rsidR="00673358" w:rsidRDefault="00673358" w:rsidP="00673358">
      <w:pPr>
        <w:pStyle w:val="Listaszerbekezds"/>
        <w:spacing w:after="200" w:line="276" w:lineRule="auto"/>
        <w:rPr>
          <w:rFonts w:ascii="Times New Roman" w:hAnsi="Times New Roman" w:cs="Times New Roman"/>
          <w:bCs/>
          <w:sz w:val="24"/>
          <w:szCs w:val="24"/>
        </w:rPr>
      </w:pPr>
    </w:p>
    <w:p w:rsidR="00B07156" w:rsidRPr="00B07156" w:rsidRDefault="00B07156" w:rsidP="00B07156">
      <w:pPr>
        <w:pStyle w:val="Listaszerbekezds"/>
        <w:numPr>
          <w:ilvl w:val="0"/>
          <w:numId w:val="37"/>
        </w:numPr>
        <w:spacing w:after="200" w:line="276" w:lineRule="auto"/>
        <w:rPr>
          <w:rFonts w:ascii="Times New Roman" w:hAnsi="Times New Roman" w:cs="Times New Roman"/>
          <w:b/>
          <w:bCs/>
          <w:sz w:val="24"/>
          <w:szCs w:val="24"/>
        </w:rPr>
      </w:pPr>
      <w:r w:rsidRPr="00B07156">
        <w:rPr>
          <w:rFonts w:ascii="Times New Roman" w:hAnsi="Times New Roman" w:cs="Times New Roman"/>
          <w:b/>
          <w:bCs/>
          <w:sz w:val="24"/>
          <w:szCs w:val="24"/>
        </w:rPr>
        <w:t>[Szükség szerinti átmeneti rendelkezések]</w:t>
      </w:r>
    </w:p>
    <w:p w:rsidR="002B385E" w:rsidRDefault="002B385E">
      <w:pPr>
        <w:spacing w:after="200" w:line="276" w:lineRule="auto"/>
        <w:rPr>
          <w:rFonts w:ascii="Times New Roman" w:hAnsi="Times New Roman" w:cs="Times New Roman"/>
          <w:b/>
          <w:sz w:val="24"/>
          <w:szCs w:val="24"/>
        </w:rPr>
      </w:pPr>
      <w:r>
        <w:rPr>
          <w:rFonts w:ascii="Times New Roman" w:hAnsi="Times New Roman" w:cs="Times New Roman"/>
          <w:b/>
          <w:sz w:val="24"/>
          <w:szCs w:val="24"/>
        </w:rPr>
        <w:br w:type="page"/>
      </w:r>
    </w:p>
    <w:p w:rsidR="00164BD1" w:rsidRPr="00E10F3C" w:rsidRDefault="00164BD1" w:rsidP="00164BD1">
      <w:pPr>
        <w:spacing w:after="200" w:line="276" w:lineRule="auto"/>
        <w:jc w:val="right"/>
        <w:rPr>
          <w:rFonts w:ascii="Times New Roman" w:hAnsi="Times New Roman" w:cs="Times New Roman"/>
          <w:b/>
          <w:sz w:val="24"/>
          <w:szCs w:val="24"/>
        </w:rPr>
      </w:pPr>
    </w:p>
    <w:p w:rsidR="00C96229" w:rsidRDefault="00164BD1" w:rsidP="00164BD1">
      <w:pPr>
        <w:spacing w:after="0" w:line="240" w:lineRule="auto"/>
        <w:jc w:val="right"/>
        <w:rPr>
          <w:rFonts w:ascii="Times New Roman" w:hAnsi="Times New Roman" w:cs="Times New Roman"/>
          <w:i/>
          <w:sz w:val="24"/>
          <w:szCs w:val="24"/>
        </w:rPr>
      </w:pPr>
      <w:r>
        <w:rPr>
          <w:rFonts w:ascii="Times New Roman" w:hAnsi="Times New Roman" w:cs="Times New Roman"/>
          <w:i/>
          <w:sz w:val="24"/>
          <w:szCs w:val="24"/>
        </w:rPr>
        <w:t>M</w:t>
      </w:r>
      <w:r w:rsidRPr="00164BD1">
        <w:rPr>
          <w:rFonts w:ascii="Times New Roman" w:hAnsi="Times New Roman" w:cs="Times New Roman"/>
          <w:i/>
          <w:sz w:val="24"/>
          <w:szCs w:val="24"/>
        </w:rPr>
        <w:t>ellékletek</w:t>
      </w:r>
    </w:p>
    <w:p w:rsidR="008C5E71" w:rsidRDefault="008C5E71" w:rsidP="00164BD1">
      <w:pPr>
        <w:spacing w:after="0" w:line="240" w:lineRule="auto"/>
        <w:jc w:val="right"/>
        <w:rPr>
          <w:rFonts w:ascii="Times New Roman" w:hAnsi="Times New Roman" w:cs="Times New Roman"/>
          <w:i/>
          <w:sz w:val="24"/>
          <w:szCs w:val="24"/>
        </w:rPr>
      </w:pPr>
    </w:p>
    <w:p w:rsidR="00D5480A" w:rsidRDefault="00D5480A" w:rsidP="008C5E71">
      <w:pPr>
        <w:spacing w:after="0" w:line="240" w:lineRule="auto"/>
        <w:jc w:val="both"/>
        <w:rPr>
          <w:rFonts w:ascii="Times New Roman" w:hAnsi="Times New Roman" w:cs="Times New Roman"/>
          <w:i/>
          <w:sz w:val="24"/>
          <w:szCs w:val="24"/>
        </w:rPr>
      </w:pPr>
    </w:p>
    <w:p w:rsidR="00C420C1" w:rsidRDefault="003E056F" w:rsidP="008C5E71">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ab/>
      </w:r>
      <w:r w:rsidR="008C5E71">
        <w:rPr>
          <w:rFonts w:ascii="Times New Roman" w:hAnsi="Times New Roman" w:cs="Times New Roman"/>
          <w:i/>
          <w:sz w:val="24"/>
          <w:szCs w:val="24"/>
        </w:rPr>
        <w:t xml:space="preserve">1. melléklet </w:t>
      </w:r>
    </w:p>
    <w:p w:rsidR="00C420C1" w:rsidRDefault="00C420C1" w:rsidP="008C5E71">
      <w:pPr>
        <w:spacing w:after="0" w:line="240" w:lineRule="auto"/>
        <w:jc w:val="both"/>
        <w:rPr>
          <w:rFonts w:ascii="Times New Roman" w:hAnsi="Times New Roman" w:cs="Times New Roman"/>
          <w:i/>
          <w:sz w:val="24"/>
          <w:szCs w:val="24"/>
        </w:rPr>
      </w:pPr>
    </w:p>
    <w:p w:rsidR="008C5E71" w:rsidRDefault="008C5E71" w:rsidP="008C5E7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[Település</w:t>
      </w:r>
      <w:r w:rsidR="00832549">
        <w:rPr>
          <w:rFonts w:ascii="Times New Roman" w:hAnsi="Times New Roman" w:cs="Times New Roman"/>
          <w:b/>
          <w:sz w:val="24"/>
          <w:szCs w:val="24"/>
        </w:rPr>
        <w:t>szerkezeti</w:t>
      </w:r>
      <w:ins w:id="57" w:author="Szerző">
        <w:r w:rsidR="001745C0">
          <w:rPr>
            <w:rFonts w:ascii="Times New Roman" w:hAnsi="Times New Roman" w:cs="Times New Roman"/>
            <w:b/>
            <w:sz w:val="24"/>
            <w:szCs w:val="24"/>
          </w:rPr>
          <w:t xml:space="preserve"> </w:t>
        </w:r>
      </w:ins>
      <w:bookmarkStart w:id="58" w:name="_GoBack"/>
      <w:bookmarkEnd w:id="58"/>
      <w:del w:id="59" w:author="Szerző">
        <w:r w:rsidR="00832549" w:rsidDel="001745C0">
          <w:rPr>
            <w:rFonts w:ascii="Times New Roman" w:hAnsi="Times New Roman" w:cs="Times New Roman"/>
            <w:b/>
            <w:sz w:val="24"/>
            <w:szCs w:val="24"/>
          </w:rPr>
          <w:delText xml:space="preserve"> </w:delText>
        </w:r>
        <w:r w:rsidDel="001745C0">
          <w:rPr>
            <w:rFonts w:ascii="Times New Roman" w:hAnsi="Times New Roman" w:cs="Times New Roman"/>
            <w:b/>
            <w:sz w:val="24"/>
            <w:szCs w:val="24"/>
          </w:rPr>
          <w:delText xml:space="preserve"> </w:delText>
        </w:r>
      </w:del>
      <w:r>
        <w:rPr>
          <w:rFonts w:ascii="Times New Roman" w:hAnsi="Times New Roman" w:cs="Times New Roman"/>
          <w:b/>
          <w:sz w:val="24"/>
          <w:szCs w:val="24"/>
        </w:rPr>
        <w:t>terv alapján meghatározott azon területek, ahol utcabútor alkalmazásával lehetséges, valamint a használható utcabútor száma]</w:t>
      </w:r>
    </w:p>
    <w:p w:rsidR="008C5E71" w:rsidRDefault="008C5E71" w:rsidP="008C5E71">
      <w:pPr>
        <w:spacing w:after="0" w:line="240" w:lineRule="auto"/>
        <w:jc w:val="both"/>
        <w:rPr>
          <w:rFonts w:ascii="Times New Roman" w:hAnsi="Times New Roman" w:cs="Times New Roman"/>
          <w:sz w:val="24"/>
          <w:szCs w:val="24"/>
        </w:rPr>
      </w:pPr>
    </w:p>
    <w:p w:rsidR="00C420C1" w:rsidRDefault="003E056F" w:rsidP="008C5E71">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ab/>
      </w:r>
      <w:r w:rsidR="008C5E71" w:rsidRPr="008C5E71">
        <w:rPr>
          <w:rFonts w:ascii="Times New Roman" w:hAnsi="Times New Roman" w:cs="Times New Roman"/>
          <w:i/>
          <w:sz w:val="24"/>
          <w:szCs w:val="24"/>
        </w:rPr>
        <w:t>2. melléklet</w:t>
      </w:r>
      <w:r w:rsidR="008C5E71">
        <w:rPr>
          <w:rFonts w:ascii="Times New Roman" w:hAnsi="Times New Roman" w:cs="Times New Roman"/>
          <w:sz w:val="24"/>
          <w:szCs w:val="24"/>
        </w:rPr>
        <w:t xml:space="preserve"> </w:t>
      </w:r>
    </w:p>
    <w:p w:rsidR="00C420C1" w:rsidRDefault="00C420C1" w:rsidP="008C5E71">
      <w:pPr>
        <w:spacing w:after="0" w:line="240" w:lineRule="auto"/>
        <w:jc w:val="both"/>
        <w:rPr>
          <w:rFonts w:ascii="Times New Roman" w:hAnsi="Times New Roman" w:cs="Times New Roman"/>
          <w:sz w:val="24"/>
          <w:szCs w:val="24"/>
        </w:rPr>
      </w:pPr>
    </w:p>
    <w:p w:rsidR="008C5E71" w:rsidRDefault="008C5E71" w:rsidP="008C5E71">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w:t>
      </w:r>
      <w:r>
        <w:rPr>
          <w:rFonts w:ascii="Times New Roman" w:hAnsi="Times New Roman" w:cs="Times New Roman"/>
          <w:b/>
          <w:sz w:val="24"/>
          <w:szCs w:val="24"/>
        </w:rPr>
        <w:t>Település</w:t>
      </w:r>
      <w:r w:rsidR="00832549">
        <w:rPr>
          <w:rFonts w:ascii="Times New Roman" w:hAnsi="Times New Roman" w:cs="Times New Roman"/>
          <w:b/>
          <w:sz w:val="24"/>
          <w:szCs w:val="24"/>
        </w:rPr>
        <w:t>szerkezeti</w:t>
      </w:r>
      <w:r>
        <w:rPr>
          <w:rFonts w:ascii="Times New Roman" w:hAnsi="Times New Roman" w:cs="Times New Roman"/>
          <w:b/>
          <w:sz w:val="24"/>
          <w:szCs w:val="24"/>
        </w:rPr>
        <w:t xml:space="preserve"> terv alapján meghatározott azon területek, ahol kizárólag funkcionális </w:t>
      </w:r>
      <w:r w:rsidR="00D5480A">
        <w:rPr>
          <w:rFonts w:ascii="Times New Roman" w:hAnsi="Times New Roman" w:cs="Times New Roman"/>
          <w:b/>
          <w:sz w:val="24"/>
          <w:szCs w:val="24"/>
        </w:rPr>
        <w:t xml:space="preserve">célokat szolgáló </w:t>
      </w:r>
      <w:r>
        <w:rPr>
          <w:rFonts w:ascii="Times New Roman" w:hAnsi="Times New Roman" w:cs="Times New Roman"/>
          <w:b/>
          <w:sz w:val="24"/>
          <w:szCs w:val="24"/>
        </w:rPr>
        <w:t>utcabútor helyezhető el]</w:t>
      </w:r>
    </w:p>
    <w:p w:rsidR="00A36A7F" w:rsidRDefault="00A36A7F" w:rsidP="008C5E71">
      <w:pPr>
        <w:spacing w:after="0" w:line="240" w:lineRule="auto"/>
        <w:jc w:val="both"/>
        <w:rPr>
          <w:rFonts w:ascii="Times New Roman" w:hAnsi="Times New Roman" w:cs="Times New Roman"/>
          <w:sz w:val="24"/>
          <w:szCs w:val="24"/>
        </w:rPr>
      </w:pPr>
    </w:p>
    <w:p w:rsidR="00C420C1" w:rsidRDefault="003E056F" w:rsidP="008C5E71">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ab/>
      </w:r>
      <w:r w:rsidR="00A36A7F" w:rsidRPr="00A36A7F">
        <w:rPr>
          <w:rFonts w:ascii="Times New Roman" w:hAnsi="Times New Roman" w:cs="Times New Roman"/>
          <w:i/>
          <w:sz w:val="24"/>
          <w:szCs w:val="24"/>
        </w:rPr>
        <w:t>3. melléklet</w:t>
      </w:r>
      <w:r w:rsidR="00A36A7F">
        <w:rPr>
          <w:rFonts w:ascii="Times New Roman" w:hAnsi="Times New Roman" w:cs="Times New Roman"/>
          <w:i/>
          <w:sz w:val="24"/>
          <w:szCs w:val="24"/>
        </w:rPr>
        <w:t xml:space="preserve"> </w:t>
      </w:r>
    </w:p>
    <w:p w:rsidR="00C420C1" w:rsidRDefault="00C420C1" w:rsidP="008C5E71">
      <w:pPr>
        <w:spacing w:after="0" w:line="240" w:lineRule="auto"/>
        <w:jc w:val="both"/>
        <w:rPr>
          <w:rFonts w:ascii="Times New Roman" w:hAnsi="Times New Roman" w:cs="Times New Roman"/>
          <w:i/>
          <w:sz w:val="24"/>
          <w:szCs w:val="24"/>
        </w:rPr>
      </w:pPr>
    </w:p>
    <w:p w:rsidR="00A36A7F" w:rsidRDefault="00A36A7F" w:rsidP="008C5E7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w:t>
      </w:r>
      <w:proofErr w:type="gramStart"/>
      <w:r>
        <w:rPr>
          <w:rFonts w:ascii="Times New Roman" w:hAnsi="Times New Roman" w:cs="Times New Roman"/>
          <w:b/>
          <w:sz w:val="24"/>
          <w:szCs w:val="24"/>
        </w:rPr>
        <w:t>a …</w:t>
      </w:r>
      <w:proofErr w:type="gramEnd"/>
      <w:r>
        <w:rPr>
          <w:rFonts w:ascii="Times New Roman" w:hAnsi="Times New Roman" w:cs="Times New Roman"/>
          <w:b/>
          <w:sz w:val="24"/>
          <w:szCs w:val="24"/>
        </w:rPr>
        <w:t xml:space="preserve"> Önkormányzat illetékességi területén működő közművelődési intézmények]</w:t>
      </w:r>
    </w:p>
    <w:p w:rsidR="00A36A7F" w:rsidRDefault="00A36A7F" w:rsidP="008C5E71">
      <w:pPr>
        <w:spacing w:after="0" w:line="240" w:lineRule="auto"/>
        <w:jc w:val="both"/>
        <w:rPr>
          <w:rFonts w:ascii="Times New Roman" w:hAnsi="Times New Roman" w:cs="Times New Roman"/>
          <w:sz w:val="24"/>
          <w:szCs w:val="24"/>
        </w:rPr>
      </w:pPr>
    </w:p>
    <w:p w:rsidR="00C420C1" w:rsidRDefault="003E056F" w:rsidP="008C5E71">
      <w:pPr>
        <w:spacing w:after="0" w:line="240" w:lineRule="auto"/>
        <w:jc w:val="both"/>
        <w:rPr>
          <w:rFonts w:ascii="Times New Roman" w:hAnsi="Times New Roman" w:cs="Times New Roman"/>
          <w:b/>
          <w:sz w:val="24"/>
          <w:szCs w:val="24"/>
        </w:rPr>
      </w:pPr>
      <w:r>
        <w:rPr>
          <w:rFonts w:ascii="Times New Roman" w:hAnsi="Times New Roman" w:cs="Times New Roman"/>
          <w:i/>
          <w:sz w:val="24"/>
          <w:szCs w:val="24"/>
        </w:rPr>
        <w:tab/>
      </w:r>
      <w:r w:rsidR="00C420C1" w:rsidRPr="00C420C1">
        <w:rPr>
          <w:rFonts w:ascii="Times New Roman" w:hAnsi="Times New Roman" w:cs="Times New Roman"/>
          <w:i/>
          <w:sz w:val="24"/>
          <w:szCs w:val="24"/>
        </w:rPr>
        <w:t>4. melléklet</w:t>
      </w:r>
      <w:r w:rsidR="00C420C1">
        <w:rPr>
          <w:rFonts w:ascii="Times New Roman" w:hAnsi="Times New Roman" w:cs="Times New Roman"/>
          <w:b/>
          <w:sz w:val="24"/>
          <w:szCs w:val="24"/>
        </w:rPr>
        <w:t xml:space="preserve"> </w:t>
      </w:r>
    </w:p>
    <w:p w:rsidR="00C420C1" w:rsidRDefault="00C420C1" w:rsidP="008C5E71">
      <w:pPr>
        <w:spacing w:after="0" w:line="240" w:lineRule="auto"/>
        <w:jc w:val="both"/>
        <w:rPr>
          <w:rFonts w:ascii="Times New Roman" w:hAnsi="Times New Roman" w:cs="Times New Roman"/>
          <w:b/>
          <w:sz w:val="24"/>
          <w:szCs w:val="24"/>
        </w:rPr>
      </w:pPr>
    </w:p>
    <w:p w:rsidR="00A36A7F" w:rsidRDefault="00C420C1" w:rsidP="008C5E71">
      <w:pPr>
        <w:spacing w:after="0" w:line="240" w:lineRule="auto"/>
        <w:jc w:val="both"/>
        <w:rPr>
          <w:rFonts w:ascii="Times New Roman" w:hAnsi="Times New Roman" w:cs="Times New Roman"/>
          <w:b/>
          <w:bCs/>
          <w:sz w:val="24"/>
          <w:szCs w:val="24"/>
        </w:rPr>
      </w:pPr>
      <w:r w:rsidRPr="00C420C1">
        <w:rPr>
          <w:rFonts w:ascii="Times New Roman" w:hAnsi="Times New Roman" w:cs="Times New Roman"/>
          <w:b/>
          <w:sz w:val="24"/>
          <w:szCs w:val="24"/>
        </w:rPr>
        <w:t>[</w:t>
      </w:r>
      <w:r w:rsidR="00832549">
        <w:rPr>
          <w:rFonts w:ascii="Times New Roman" w:hAnsi="Times New Roman" w:cs="Times New Roman"/>
          <w:b/>
          <w:bCs/>
          <w:sz w:val="24"/>
          <w:szCs w:val="24"/>
        </w:rPr>
        <w:t>település</w:t>
      </w:r>
      <w:r w:rsidRPr="00C420C1">
        <w:rPr>
          <w:rFonts w:ascii="Times New Roman" w:hAnsi="Times New Roman" w:cs="Times New Roman"/>
          <w:b/>
          <w:bCs/>
          <w:sz w:val="24"/>
          <w:szCs w:val="24"/>
        </w:rPr>
        <w:t>képi szempontból</w:t>
      </w:r>
      <w:r w:rsidR="00832549">
        <w:rPr>
          <w:rFonts w:ascii="Times New Roman" w:hAnsi="Times New Roman" w:cs="Times New Roman"/>
          <w:b/>
          <w:bCs/>
          <w:sz w:val="24"/>
          <w:szCs w:val="24"/>
        </w:rPr>
        <w:t xml:space="preserve"> meghatározó</w:t>
      </w:r>
      <w:r w:rsidRPr="00C420C1">
        <w:rPr>
          <w:rFonts w:ascii="Times New Roman" w:hAnsi="Times New Roman" w:cs="Times New Roman"/>
          <w:b/>
          <w:bCs/>
          <w:sz w:val="24"/>
          <w:szCs w:val="24"/>
        </w:rPr>
        <w:t xml:space="preserve"> közterületek]</w:t>
      </w:r>
    </w:p>
    <w:p w:rsidR="00C420C1" w:rsidRPr="00C420C1" w:rsidRDefault="00C420C1" w:rsidP="008C5E71">
      <w:pPr>
        <w:spacing w:after="0" w:line="240" w:lineRule="auto"/>
        <w:jc w:val="both"/>
        <w:rPr>
          <w:rFonts w:ascii="Times New Roman" w:hAnsi="Times New Roman" w:cs="Times New Roman"/>
          <w:b/>
          <w:bCs/>
          <w:sz w:val="24"/>
          <w:szCs w:val="24"/>
        </w:rPr>
      </w:pPr>
    </w:p>
    <w:p w:rsidR="00C420C1" w:rsidRDefault="00C420C1" w:rsidP="008C5E71">
      <w:pPr>
        <w:spacing w:after="0" w:line="240" w:lineRule="auto"/>
        <w:jc w:val="both"/>
        <w:rPr>
          <w:rFonts w:ascii="Times New Roman" w:hAnsi="Times New Roman" w:cs="Times New Roman"/>
          <w:bCs/>
          <w:i/>
          <w:sz w:val="24"/>
          <w:szCs w:val="24"/>
        </w:rPr>
      </w:pPr>
    </w:p>
    <w:p w:rsidR="003E056F" w:rsidRPr="000E1D19" w:rsidRDefault="003E056F" w:rsidP="008C5E71">
      <w:pPr>
        <w:spacing w:after="0" w:line="240" w:lineRule="auto"/>
        <w:jc w:val="both"/>
        <w:rPr>
          <w:rFonts w:ascii="Times New Roman" w:hAnsi="Times New Roman" w:cs="Times New Roman"/>
          <w:b/>
          <w:sz w:val="24"/>
          <w:szCs w:val="24"/>
        </w:rPr>
      </w:pPr>
    </w:p>
    <w:sectPr w:rsidR="003E056F" w:rsidRPr="000E1D19" w:rsidSect="00C85A44">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4723" w:rsidRDefault="00114723" w:rsidP="002B385E">
      <w:pPr>
        <w:spacing w:after="0" w:line="240" w:lineRule="auto"/>
      </w:pPr>
      <w:r>
        <w:separator/>
      </w:r>
    </w:p>
  </w:endnote>
  <w:endnote w:type="continuationSeparator" w:id="0">
    <w:p w:rsidR="00114723" w:rsidRDefault="00114723" w:rsidP="002B38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828" w:rsidRDefault="00C21828">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9634229"/>
      <w:docPartObj>
        <w:docPartGallery w:val="Page Numbers (Bottom of Page)"/>
        <w:docPartUnique/>
      </w:docPartObj>
    </w:sdtPr>
    <w:sdtEndPr>
      <w:rPr>
        <w:rFonts w:ascii="Times New Roman" w:hAnsi="Times New Roman" w:cs="Times New Roman"/>
      </w:rPr>
    </w:sdtEndPr>
    <w:sdtContent>
      <w:p w:rsidR="002B385E" w:rsidRPr="002B385E" w:rsidRDefault="002B385E">
        <w:pPr>
          <w:pStyle w:val="llb"/>
          <w:jc w:val="center"/>
          <w:rPr>
            <w:rFonts w:ascii="Times New Roman" w:hAnsi="Times New Roman" w:cs="Times New Roman"/>
          </w:rPr>
        </w:pPr>
        <w:r w:rsidRPr="002B385E">
          <w:rPr>
            <w:rFonts w:ascii="Times New Roman" w:hAnsi="Times New Roman" w:cs="Times New Roman"/>
          </w:rPr>
          <w:fldChar w:fldCharType="begin"/>
        </w:r>
        <w:r w:rsidRPr="002B385E">
          <w:rPr>
            <w:rFonts w:ascii="Times New Roman" w:hAnsi="Times New Roman" w:cs="Times New Roman"/>
          </w:rPr>
          <w:instrText>PAGE   \* MERGEFORMAT</w:instrText>
        </w:r>
        <w:r w:rsidRPr="002B385E">
          <w:rPr>
            <w:rFonts w:ascii="Times New Roman" w:hAnsi="Times New Roman" w:cs="Times New Roman"/>
          </w:rPr>
          <w:fldChar w:fldCharType="separate"/>
        </w:r>
        <w:r w:rsidR="001745C0">
          <w:rPr>
            <w:rFonts w:ascii="Times New Roman" w:hAnsi="Times New Roman" w:cs="Times New Roman"/>
            <w:noProof/>
          </w:rPr>
          <w:t>9</w:t>
        </w:r>
        <w:r w:rsidRPr="002B385E">
          <w:rPr>
            <w:rFonts w:ascii="Times New Roman" w:hAnsi="Times New Roman" w:cs="Times New Roman"/>
          </w:rPr>
          <w:fldChar w:fldCharType="end"/>
        </w:r>
      </w:p>
    </w:sdtContent>
  </w:sdt>
  <w:p w:rsidR="002B385E" w:rsidRDefault="002B385E">
    <w:pPr>
      <w:pStyle w:val="ll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828" w:rsidRDefault="00C21828">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4723" w:rsidRDefault="00114723" w:rsidP="002B385E">
      <w:pPr>
        <w:spacing w:after="0" w:line="240" w:lineRule="auto"/>
      </w:pPr>
      <w:r>
        <w:separator/>
      </w:r>
    </w:p>
  </w:footnote>
  <w:footnote w:type="continuationSeparator" w:id="0">
    <w:p w:rsidR="00114723" w:rsidRDefault="00114723" w:rsidP="002B38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828" w:rsidRDefault="00C21828">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828" w:rsidRDefault="00C21828">
    <w:pPr>
      <w:pStyle w:val="lfej"/>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828" w:rsidRDefault="00C21828">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27C2E"/>
    <w:multiLevelType w:val="hybridMultilevel"/>
    <w:tmpl w:val="26201502"/>
    <w:lvl w:ilvl="0" w:tplc="C6623F48">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0288531D"/>
    <w:multiLevelType w:val="hybridMultilevel"/>
    <w:tmpl w:val="9A6A3F0E"/>
    <w:lvl w:ilvl="0" w:tplc="B8A40EB2">
      <w:start w:val="1"/>
      <w:numFmt w:val="lowerLetter"/>
      <w:lvlText w:val="%1)"/>
      <w:lvlJc w:val="left"/>
      <w:pPr>
        <w:ind w:left="720" w:hanging="360"/>
      </w:pPr>
      <w:rPr>
        <w:rFonts w:hint="default"/>
        <w:b w:val="0"/>
        <w:i/>
        <w:strike w:val="0"/>
        <w:dstrike w:val="0"/>
        <w:color w:val="000000"/>
        <w:sz w:val="22"/>
        <w:szCs w:val="22"/>
        <w:u w:val="none" w:color="000000"/>
        <w:vertAlign w:val="baselin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031A322E"/>
    <w:multiLevelType w:val="hybridMultilevel"/>
    <w:tmpl w:val="652E2C7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05217FC1"/>
    <w:multiLevelType w:val="hybridMultilevel"/>
    <w:tmpl w:val="B2143A86"/>
    <w:lvl w:ilvl="0" w:tplc="B8A40EB2">
      <w:start w:val="1"/>
      <w:numFmt w:val="lowerLetter"/>
      <w:lvlText w:val="%1)"/>
      <w:lvlJc w:val="left"/>
      <w:pPr>
        <w:ind w:left="720" w:hanging="360"/>
      </w:pPr>
      <w:rPr>
        <w:rFonts w:hint="default"/>
        <w:b w:val="0"/>
        <w:i/>
        <w:strike w:val="0"/>
        <w:dstrike w:val="0"/>
        <w:color w:val="000000"/>
        <w:sz w:val="22"/>
        <w:szCs w:val="22"/>
        <w:u w:val="none" w:color="000000"/>
        <w:vertAlign w:val="baselin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05DA2800"/>
    <w:multiLevelType w:val="hybridMultilevel"/>
    <w:tmpl w:val="8D30EF3C"/>
    <w:lvl w:ilvl="0" w:tplc="B8A40EB2">
      <w:start w:val="1"/>
      <w:numFmt w:val="lowerLetter"/>
      <w:lvlText w:val="%1)"/>
      <w:lvlJc w:val="left"/>
      <w:pPr>
        <w:ind w:left="720" w:hanging="360"/>
      </w:pPr>
      <w:rPr>
        <w:rFonts w:hint="default"/>
        <w:b w:val="0"/>
        <w:i/>
        <w:strike w:val="0"/>
        <w:dstrike w:val="0"/>
        <w:color w:val="000000"/>
        <w:sz w:val="22"/>
        <w:szCs w:val="22"/>
        <w:u w:val="none" w:color="000000"/>
        <w:vertAlign w:val="baselin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06CD10E1"/>
    <w:multiLevelType w:val="hybridMultilevel"/>
    <w:tmpl w:val="AB3A5418"/>
    <w:lvl w:ilvl="0" w:tplc="B8A40EB2">
      <w:start w:val="1"/>
      <w:numFmt w:val="lowerLetter"/>
      <w:lvlText w:val="%1)"/>
      <w:lvlJc w:val="left"/>
      <w:pPr>
        <w:ind w:left="720" w:hanging="360"/>
      </w:pPr>
      <w:rPr>
        <w:rFonts w:hint="default"/>
        <w:b w:val="0"/>
        <w:i/>
        <w:strike w:val="0"/>
        <w:dstrike w:val="0"/>
        <w:color w:val="000000"/>
        <w:sz w:val="22"/>
        <w:szCs w:val="22"/>
        <w:u w:val="none" w:color="000000"/>
        <w:vertAlign w:val="baselin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06E70F5C"/>
    <w:multiLevelType w:val="hybridMultilevel"/>
    <w:tmpl w:val="EE0498C2"/>
    <w:lvl w:ilvl="0" w:tplc="CF4AC18E">
      <w:start w:val="1"/>
      <w:numFmt w:val="upperRoman"/>
      <w:lvlText w:val="%1."/>
      <w:lvlJc w:val="left"/>
      <w:pPr>
        <w:ind w:left="1800" w:hanging="720"/>
      </w:pPr>
      <w:rPr>
        <w:rFonts w:hint="default"/>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7">
    <w:nsid w:val="08073547"/>
    <w:multiLevelType w:val="hybridMultilevel"/>
    <w:tmpl w:val="62DACE2A"/>
    <w:lvl w:ilvl="0" w:tplc="C49E9718">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0A7D0C77"/>
    <w:multiLevelType w:val="hybridMultilevel"/>
    <w:tmpl w:val="03C4BB3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0AA510F1"/>
    <w:multiLevelType w:val="hybridMultilevel"/>
    <w:tmpl w:val="82CA01A4"/>
    <w:lvl w:ilvl="0" w:tplc="A7AAACB8">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0B0606D5"/>
    <w:multiLevelType w:val="hybridMultilevel"/>
    <w:tmpl w:val="0EB23E0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0F526E55"/>
    <w:multiLevelType w:val="hybridMultilevel"/>
    <w:tmpl w:val="1D687E80"/>
    <w:lvl w:ilvl="0" w:tplc="B8A40EB2">
      <w:start w:val="1"/>
      <w:numFmt w:val="lowerLetter"/>
      <w:lvlText w:val="%1)"/>
      <w:lvlJc w:val="left"/>
      <w:pPr>
        <w:ind w:left="720" w:hanging="360"/>
      </w:pPr>
      <w:rPr>
        <w:rFonts w:hint="default"/>
        <w:b w:val="0"/>
        <w:i/>
        <w:strike w:val="0"/>
        <w:dstrike w:val="0"/>
        <w:color w:val="000000"/>
        <w:sz w:val="22"/>
        <w:szCs w:val="22"/>
        <w:u w:val="none" w:color="000000"/>
        <w:vertAlign w:val="baselin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16543BB9"/>
    <w:multiLevelType w:val="hybridMultilevel"/>
    <w:tmpl w:val="E6A2503E"/>
    <w:lvl w:ilvl="0" w:tplc="B8A40EB2">
      <w:start w:val="1"/>
      <w:numFmt w:val="lowerLetter"/>
      <w:lvlText w:val="%1)"/>
      <w:lvlJc w:val="left"/>
      <w:pPr>
        <w:ind w:left="720" w:hanging="360"/>
      </w:pPr>
      <w:rPr>
        <w:rFonts w:hint="default"/>
        <w:b w:val="0"/>
        <w:i/>
        <w:strike w:val="0"/>
        <w:dstrike w:val="0"/>
        <w:color w:val="000000"/>
        <w:sz w:val="22"/>
        <w:szCs w:val="22"/>
        <w:u w:val="none" w:color="000000"/>
        <w:vertAlign w:val="baselin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186343CB"/>
    <w:multiLevelType w:val="hybridMultilevel"/>
    <w:tmpl w:val="192C258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230D505B"/>
    <w:multiLevelType w:val="hybridMultilevel"/>
    <w:tmpl w:val="5470B72A"/>
    <w:lvl w:ilvl="0" w:tplc="C4965B70">
      <w:start w:val="1"/>
      <w:numFmt w:val="upperRoman"/>
      <w:lvlText w:val="%1."/>
      <w:lvlJc w:val="left"/>
      <w:pPr>
        <w:ind w:left="1440" w:hanging="72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5">
    <w:nsid w:val="287F5DA3"/>
    <w:multiLevelType w:val="hybridMultilevel"/>
    <w:tmpl w:val="17E639C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295D1D77"/>
    <w:multiLevelType w:val="hybridMultilevel"/>
    <w:tmpl w:val="38F8F5DC"/>
    <w:lvl w:ilvl="0" w:tplc="9B6E3BDE">
      <w:start w:val="1"/>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7">
    <w:nsid w:val="2B5F225F"/>
    <w:multiLevelType w:val="hybridMultilevel"/>
    <w:tmpl w:val="90E66AA4"/>
    <w:lvl w:ilvl="0" w:tplc="C6706C3A">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nsid w:val="2EE95338"/>
    <w:multiLevelType w:val="hybridMultilevel"/>
    <w:tmpl w:val="0FF6B3FC"/>
    <w:lvl w:ilvl="0" w:tplc="81FE7DDA">
      <w:start w:val="1"/>
      <w:numFmt w:val="lowerLetter"/>
      <w:lvlText w:val="%1)"/>
      <w:lvlJc w:val="left"/>
      <w:pPr>
        <w:ind w:left="720" w:hanging="360"/>
      </w:pPr>
      <w:rPr>
        <w: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nsid w:val="36E24126"/>
    <w:multiLevelType w:val="hybridMultilevel"/>
    <w:tmpl w:val="629A4370"/>
    <w:lvl w:ilvl="0" w:tplc="601699DE">
      <w:start w:val="1"/>
      <w:numFmt w:val="decimal"/>
      <w:lvlText w:val="(%1)"/>
      <w:lvlJc w:val="left"/>
      <w:pPr>
        <w:ind w:left="825" w:hanging="465"/>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nsid w:val="38D631C1"/>
    <w:multiLevelType w:val="hybridMultilevel"/>
    <w:tmpl w:val="D5A6E31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nsid w:val="40ED0BF1"/>
    <w:multiLevelType w:val="hybridMultilevel"/>
    <w:tmpl w:val="307082A2"/>
    <w:lvl w:ilvl="0" w:tplc="5F3A93B6">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nsid w:val="42853453"/>
    <w:multiLevelType w:val="hybridMultilevel"/>
    <w:tmpl w:val="0658AC3E"/>
    <w:lvl w:ilvl="0" w:tplc="B8A40EB2">
      <w:start w:val="1"/>
      <w:numFmt w:val="lowerLetter"/>
      <w:lvlText w:val="%1)"/>
      <w:lvlJc w:val="left"/>
      <w:pPr>
        <w:ind w:left="720" w:hanging="360"/>
      </w:pPr>
      <w:rPr>
        <w:rFonts w:hint="default"/>
        <w:b w:val="0"/>
        <w:i/>
        <w:strike w:val="0"/>
        <w:dstrike w:val="0"/>
        <w:color w:val="000000"/>
        <w:sz w:val="22"/>
        <w:szCs w:val="22"/>
        <w:u w:val="none" w:color="000000"/>
        <w:vertAlign w:val="baselin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nsid w:val="43C634F1"/>
    <w:multiLevelType w:val="hybridMultilevel"/>
    <w:tmpl w:val="EB9690B2"/>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nsid w:val="441E00E9"/>
    <w:multiLevelType w:val="hybridMultilevel"/>
    <w:tmpl w:val="14E2A15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nsid w:val="44FC3039"/>
    <w:multiLevelType w:val="hybridMultilevel"/>
    <w:tmpl w:val="CAAEFD7A"/>
    <w:lvl w:ilvl="0" w:tplc="C00C150A">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nsid w:val="51295FBF"/>
    <w:multiLevelType w:val="hybridMultilevel"/>
    <w:tmpl w:val="4B6AA036"/>
    <w:lvl w:ilvl="0" w:tplc="B8B80CEE">
      <w:start w:val="1"/>
      <w:numFmt w:val="decimal"/>
      <w:lvlText w:val="%1."/>
      <w:lvlJc w:val="left"/>
      <w:pPr>
        <w:ind w:left="1068" w:hanging="360"/>
      </w:pPr>
      <w:rPr>
        <w:rFonts w:hint="default"/>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27">
    <w:nsid w:val="54895A56"/>
    <w:multiLevelType w:val="hybridMultilevel"/>
    <w:tmpl w:val="A2843DF8"/>
    <w:lvl w:ilvl="0" w:tplc="A7AAACB8">
      <w:start w:val="1"/>
      <w:numFmt w:val="upperRoman"/>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nsid w:val="55FE430A"/>
    <w:multiLevelType w:val="hybridMultilevel"/>
    <w:tmpl w:val="1C86B984"/>
    <w:lvl w:ilvl="0" w:tplc="6ADE25D0">
      <w:start w:val="1"/>
      <w:numFmt w:val="upperRoman"/>
      <w:lvlText w:val="%1."/>
      <w:lvlJc w:val="left"/>
      <w:pPr>
        <w:ind w:left="1800" w:hanging="720"/>
      </w:pPr>
      <w:rPr>
        <w:rFonts w:hint="default"/>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29">
    <w:nsid w:val="5A967687"/>
    <w:multiLevelType w:val="hybridMultilevel"/>
    <w:tmpl w:val="CEB6A19A"/>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nsid w:val="5E1A4954"/>
    <w:multiLevelType w:val="hybridMultilevel"/>
    <w:tmpl w:val="AB3A5418"/>
    <w:lvl w:ilvl="0" w:tplc="B8A40EB2">
      <w:start w:val="1"/>
      <w:numFmt w:val="lowerLetter"/>
      <w:lvlText w:val="%1)"/>
      <w:lvlJc w:val="left"/>
      <w:pPr>
        <w:ind w:left="720" w:hanging="360"/>
      </w:pPr>
      <w:rPr>
        <w:rFonts w:hint="default"/>
        <w:b w:val="0"/>
        <w:i/>
        <w:strike w:val="0"/>
        <w:dstrike w:val="0"/>
        <w:color w:val="000000"/>
        <w:sz w:val="22"/>
        <w:szCs w:val="22"/>
        <w:u w:val="none" w:color="000000"/>
        <w:vertAlign w:val="baselin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nsid w:val="61082B8C"/>
    <w:multiLevelType w:val="hybridMultilevel"/>
    <w:tmpl w:val="A386E84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nsid w:val="62040472"/>
    <w:multiLevelType w:val="hybridMultilevel"/>
    <w:tmpl w:val="4252BCD8"/>
    <w:lvl w:ilvl="0" w:tplc="B92ECB06">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nsid w:val="646530DA"/>
    <w:multiLevelType w:val="hybridMultilevel"/>
    <w:tmpl w:val="AD1A638E"/>
    <w:lvl w:ilvl="0" w:tplc="AA76E708">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nsid w:val="6644157E"/>
    <w:multiLevelType w:val="hybridMultilevel"/>
    <w:tmpl w:val="677EB14C"/>
    <w:lvl w:ilvl="0" w:tplc="B8A40EB2">
      <w:start w:val="1"/>
      <w:numFmt w:val="lowerLetter"/>
      <w:lvlText w:val="%1)"/>
      <w:lvlJc w:val="left"/>
      <w:pPr>
        <w:ind w:left="720" w:hanging="360"/>
      </w:pPr>
      <w:rPr>
        <w:rFonts w:hint="default"/>
        <w:b w:val="0"/>
        <w:i/>
        <w:strike w:val="0"/>
        <w:dstrike w:val="0"/>
        <w:color w:val="000000"/>
        <w:sz w:val="22"/>
        <w:szCs w:val="22"/>
        <w:u w:val="none" w:color="000000"/>
        <w:vertAlign w:val="baselin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5">
    <w:nsid w:val="67F16906"/>
    <w:multiLevelType w:val="hybridMultilevel"/>
    <w:tmpl w:val="919A63E2"/>
    <w:lvl w:ilvl="0" w:tplc="A40A931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6">
    <w:nsid w:val="70B65941"/>
    <w:multiLevelType w:val="hybridMultilevel"/>
    <w:tmpl w:val="85FC7358"/>
    <w:lvl w:ilvl="0" w:tplc="006C815E">
      <w:start w:val="1"/>
      <w:numFmt w:val="decimal"/>
      <w:lvlText w:val="(%1)"/>
      <w:lvlJc w:val="left"/>
      <w:pPr>
        <w:ind w:left="855" w:hanging="495"/>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7">
    <w:nsid w:val="70C15B12"/>
    <w:multiLevelType w:val="hybridMultilevel"/>
    <w:tmpl w:val="65445C7C"/>
    <w:lvl w:ilvl="0" w:tplc="40F69BA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8">
    <w:nsid w:val="74A5218A"/>
    <w:multiLevelType w:val="hybridMultilevel"/>
    <w:tmpl w:val="AF607C6E"/>
    <w:lvl w:ilvl="0" w:tplc="93ACA558">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9">
    <w:nsid w:val="7A0B54FE"/>
    <w:multiLevelType w:val="hybridMultilevel"/>
    <w:tmpl w:val="93DE21C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0">
    <w:nsid w:val="7DBD1ED3"/>
    <w:multiLevelType w:val="hybridMultilevel"/>
    <w:tmpl w:val="2FD8D378"/>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1">
    <w:nsid w:val="7ECF2AD1"/>
    <w:multiLevelType w:val="hybridMultilevel"/>
    <w:tmpl w:val="89EA3A60"/>
    <w:lvl w:ilvl="0" w:tplc="040E0013">
      <w:start w:val="1"/>
      <w:numFmt w:val="upperRoman"/>
      <w:lvlText w:val="%1."/>
      <w:lvlJc w:val="righ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
  </w:num>
  <w:num w:numId="2">
    <w:abstractNumId w:val="3"/>
  </w:num>
  <w:num w:numId="3">
    <w:abstractNumId w:val="12"/>
  </w:num>
  <w:num w:numId="4">
    <w:abstractNumId w:val="40"/>
  </w:num>
  <w:num w:numId="5">
    <w:abstractNumId w:val="29"/>
  </w:num>
  <w:num w:numId="6">
    <w:abstractNumId w:val="23"/>
  </w:num>
  <w:num w:numId="7">
    <w:abstractNumId w:val="34"/>
  </w:num>
  <w:num w:numId="8">
    <w:abstractNumId w:val="30"/>
  </w:num>
  <w:num w:numId="9">
    <w:abstractNumId w:val="2"/>
  </w:num>
  <w:num w:numId="10">
    <w:abstractNumId w:val="11"/>
  </w:num>
  <w:num w:numId="11">
    <w:abstractNumId w:val="24"/>
  </w:num>
  <w:num w:numId="12">
    <w:abstractNumId w:val="4"/>
  </w:num>
  <w:num w:numId="13">
    <w:abstractNumId w:val="39"/>
  </w:num>
  <w:num w:numId="14">
    <w:abstractNumId w:val="22"/>
  </w:num>
  <w:num w:numId="15">
    <w:abstractNumId w:val="9"/>
  </w:num>
  <w:num w:numId="16">
    <w:abstractNumId w:val="27"/>
  </w:num>
  <w:num w:numId="17">
    <w:abstractNumId w:val="0"/>
  </w:num>
  <w:num w:numId="18">
    <w:abstractNumId w:val="28"/>
  </w:num>
  <w:num w:numId="19">
    <w:abstractNumId w:val="15"/>
  </w:num>
  <w:num w:numId="20">
    <w:abstractNumId w:val="26"/>
  </w:num>
  <w:num w:numId="21">
    <w:abstractNumId w:val="13"/>
  </w:num>
  <w:num w:numId="22">
    <w:abstractNumId w:val="41"/>
  </w:num>
  <w:num w:numId="23">
    <w:abstractNumId w:val="20"/>
  </w:num>
  <w:num w:numId="24">
    <w:abstractNumId w:val="14"/>
  </w:num>
  <w:num w:numId="25">
    <w:abstractNumId w:val="16"/>
  </w:num>
  <w:num w:numId="26">
    <w:abstractNumId w:val="38"/>
  </w:num>
  <w:num w:numId="27">
    <w:abstractNumId w:val="6"/>
  </w:num>
  <w:num w:numId="28">
    <w:abstractNumId w:val="33"/>
  </w:num>
  <w:num w:numId="29">
    <w:abstractNumId w:val="19"/>
  </w:num>
  <w:num w:numId="30">
    <w:abstractNumId w:val="37"/>
  </w:num>
  <w:num w:numId="31">
    <w:abstractNumId w:val="21"/>
  </w:num>
  <w:num w:numId="32">
    <w:abstractNumId w:val="36"/>
  </w:num>
  <w:num w:numId="33">
    <w:abstractNumId w:val="32"/>
  </w:num>
  <w:num w:numId="34">
    <w:abstractNumId w:val="8"/>
  </w:num>
  <w:num w:numId="35">
    <w:abstractNumId w:val="18"/>
  </w:num>
  <w:num w:numId="36">
    <w:abstractNumId w:val="10"/>
  </w:num>
  <w:num w:numId="37">
    <w:abstractNumId w:val="25"/>
  </w:num>
  <w:num w:numId="38">
    <w:abstractNumId w:val="17"/>
  </w:num>
  <w:num w:numId="39">
    <w:abstractNumId w:val="7"/>
  </w:num>
  <w:num w:numId="40">
    <w:abstractNumId w:val="35"/>
  </w:num>
  <w:num w:numId="41">
    <w:abstractNumId w:val="5"/>
  </w:num>
  <w:num w:numId="42">
    <w:abstractNumId w:val="3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r. Illés Géza Márton">
    <w15:presenceInfo w15:providerId="AD" w15:userId="S-1-5-21-4069216066-1473286511-1782423672-11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trackRevisions/>
  <w:doNotTrackFormattin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9FC"/>
    <w:rsid w:val="00035AC5"/>
    <w:rsid w:val="00043273"/>
    <w:rsid w:val="00062A2D"/>
    <w:rsid w:val="000635EA"/>
    <w:rsid w:val="0007222E"/>
    <w:rsid w:val="00093ED0"/>
    <w:rsid w:val="000A349F"/>
    <w:rsid w:val="000C5020"/>
    <w:rsid w:val="000C75A8"/>
    <w:rsid w:val="000D4116"/>
    <w:rsid w:val="000E04A1"/>
    <w:rsid w:val="000E1D19"/>
    <w:rsid w:val="000F29FC"/>
    <w:rsid w:val="000F346D"/>
    <w:rsid w:val="000F39F3"/>
    <w:rsid w:val="00100DBC"/>
    <w:rsid w:val="00107A03"/>
    <w:rsid w:val="00114723"/>
    <w:rsid w:val="00137128"/>
    <w:rsid w:val="00151F31"/>
    <w:rsid w:val="00164BD1"/>
    <w:rsid w:val="001745C0"/>
    <w:rsid w:val="001830AE"/>
    <w:rsid w:val="00191826"/>
    <w:rsid w:val="001B1356"/>
    <w:rsid w:val="001B5D38"/>
    <w:rsid w:val="001E4308"/>
    <w:rsid w:val="001F0EB2"/>
    <w:rsid w:val="001F5169"/>
    <w:rsid w:val="002014D8"/>
    <w:rsid w:val="002142DD"/>
    <w:rsid w:val="00215D99"/>
    <w:rsid w:val="00264E9D"/>
    <w:rsid w:val="002A4747"/>
    <w:rsid w:val="002B385E"/>
    <w:rsid w:val="002B52B2"/>
    <w:rsid w:val="002C2AFA"/>
    <w:rsid w:val="002D1CC9"/>
    <w:rsid w:val="002E1083"/>
    <w:rsid w:val="002E25FF"/>
    <w:rsid w:val="002E3159"/>
    <w:rsid w:val="00330316"/>
    <w:rsid w:val="0033292D"/>
    <w:rsid w:val="003421EB"/>
    <w:rsid w:val="00351BAB"/>
    <w:rsid w:val="00361D96"/>
    <w:rsid w:val="003C3727"/>
    <w:rsid w:val="003E056F"/>
    <w:rsid w:val="003E7ADD"/>
    <w:rsid w:val="00426145"/>
    <w:rsid w:val="00454434"/>
    <w:rsid w:val="004618AC"/>
    <w:rsid w:val="00463C71"/>
    <w:rsid w:val="00467E78"/>
    <w:rsid w:val="00493E10"/>
    <w:rsid w:val="00496BBE"/>
    <w:rsid w:val="004A5670"/>
    <w:rsid w:val="004B3DBF"/>
    <w:rsid w:val="004B50E1"/>
    <w:rsid w:val="004D4FD7"/>
    <w:rsid w:val="004F047E"/>
    <w:rsid w:val="004F048C"/>
    <w:rsid w:val="004F362C"/>
    <w:rsid w:val="00503F78"/>
    <w:rsid w:val="00533768"/>
    <w:rsid w:val="00547DA9"/>
    <w:rsid w:val="00556283"/>
    <w:rsid w:val="00570283"/>
    <w:rsid w:val="0057153C"/>
    <w:rsid w:val="005A1B66"/>
    <w:rsid w:val="005D4C40"/>
    <w:rsid w:val="005D639C"/>
    <w:rsid w:val="005D75EB"/>
    <w:rsid w:val="00600DFB"/>
    <w:rsid w:val="00611D17"/>
    <w:rsid w:val="00613872"/>
    <w:rsid w:val="00615C13"/>
    <w:rsid w:val="0064102B"/>
    <w:rsid w:val="006534FB"/>
    <w:rsid w:val="00655B7F"/>
    <w:rsid w:val="00656DB6"/>
    <w:rsid w:val="006612CE"/>
    <w:rsid w:val="00673358"/>
    <w:rsid w:val="00692225"/>
    <w:rsid w:val="006E62CC"/>
    <w:rsid w:val="00730074"/>
    <w:rsid w:val="00740E53"/>
    <w:rsid w:val="00777E32"/>
    <w:rsid w:val="007A49A0"/>
    <w:rsid w:val="007C61C0"/>
    <w:rsid w:val="007E6949"/>
    <w:rsid w:val="007F087C"/>
    <w:rsid w:val="0080276D"/>
    <w:rsid w:val="00832549"/>
    <w:rsid w:val="00863BF1"/>
    <w:rsid w:val="00875569"/>
    <w:rsid w:val="0088091F"/>
    <w:rsid w:val="00891410"/>
    <w:rsid w:val="008A13B0"/>
    <w:rsid w:val="008C5E71"/>
    <w:rsid w:val="008C6CF1"/>
    <w:rsid w:val="008D1173"/>
    <w:rsid w:val="008D3295"/>
    <w:rsid w:val="008D3DED"/>
    <w:rsid w:val="008D5E11"/>
    <w:rsid w:val="008E27C9"/>
    <w:rsid w:val="008E5FD8"/>
    <w:rsid w:val="00966E4E"/>
    <w:rsid w:val="0099402C"/>
    <w:rsid w:val="009A478F"/>
    <w:rsid w:val="009B0946"/>
    <w:rsid w:val="009B74DC"/>
    <w:rsid w:val="009D3538"/>
    <w:rsid w:val="009E4EDD"/>
    <w:rsid w:val="009F5F6C"/>
    <w:rsid w:val="00A25D71"/>
    <w:rsid w:val="00A36A7F"/>
    <w:rsid w:val="00A535D4"/>
    <w:rsid w:val="00AB0411"/>
    <w:rsid w:val="00AB77B4"/>
    <w:rsid w:val="00AF35AD"/>
    <w:rsid w:val="00B07156"/>
    <w:rsid w:val="00B254F8"/>
    <w:rsid w:val="00B334F9"/>
    <w:rsid w:val="00B4451B"/>
    <w:rsid w:val="00B5065E"/>
    <w:rsid w:val="00B5103A"/>
    <w:rsid w:val="00B573F1"/>
    <w:rsid w:val="00B61401"/>
    <w:rsid w:val="00B65845"/>
    <w:rsid w:val="00B70829"/>
    <w:rsid w:val="00B80B51"/>
    <w:rsid w:val="00B81477"/>
    <w:rsid w:val="00B81D72"/>
    <w:rsid w:val="00B84ECC"/>
    <w:rsid w:val="00BA1068"/>
    <w:rsid w:val="00BA7791"/>
    <w:rsid w:val="00BD5BCD"/>
    <w:rsid w:val="00C12BD2"/>
    <w:rsid w:val="00C21828"/>
    <w:rsid w:val="00C2447E"/>
    <w:rsid w:val="00C31785"/>
    <w:rsid w:val="00C341E5"/>
    <w:rsid w:val="00C420C1"/>
    <w:rsid w:val="00C72E3F"/>
    <w:rsid w:val="00C8049C"/>
    <w:rsid w:val="00C8289B"/>
    <w:rsid w:val="00C85A44"/>
    <w:rsid w:val="00C96229"/>
    <w:rsid w:val="00CA356C"/>
    <w:rsid w:val="00CA705E"/>
    <w:rsid w:val="00CE0C6F"/>
    <w:rsid w:val="00CE411D"/>
    <w:rsid w:val="00CF0655"/>
    <w:rsid w:val="00CF3049"/>
    <w:rsid w:val="00D03320"/>
    <w:rsid w:val="00D163E4"/>
    <w:rsid w:val="00D53E9A"/>
    <w:rsid w:val="00D5480A"/>
    <w:rsid w:val="00D60880"/>
    <w:rsid w:val="00D6097B"/>
    <w:rsid w:val="00D73B3B"/>
    <w:rsid w:val="00D801D7"/>
    <w:rsid w:val="00DA0E76"/>
    <w:rsid w:val="00DD7F62"/>
    <w:rsid w:val="00DF08AA"/>
    <w:rsid w:val="00DF3D4F"/>
    <w:rsid w:val="00E10F3C"/>
    <w:rsid w:val="00E142C9"/>
    <w:rsid w:val="00E40AB4"/>
    <w:rsid w:val="00E54F80"/>
    <w:rsid w:val="00E644AA"/>
    <w:rsid w:val="00E73AEB"/>
    <w:rsid w:val="00E84393"/>
    <w:rsid w:val="00E93EBE"/>
    <w:rsid w:val="00EA0E8E"/>
    <w:rsid w:val="00EC25C4"/>
    <w:rsid w:val="00EE112C"/>
    <w:rsid w:val="00EE284A"/>
    <w:rsid w:val="00EE693B"/>
    <w:rsid w:val="00EF37C0"/>
    <w:rsid w:val="00EF75A0"/>
    <w:rsid w:val="00F021E6"/>
    <w:rsid w:val="00F2170C"/>
    <w:rsid w:val="00F21F9E"/>
    <w:rsid w:val="00F26440"/>
    <w:rsid w:val="00F3072C"/>
    <w:rsid w:val="00F4353C"/>
    <w:rsid w:val="00F43E9C"/>
    <w:rsid w:val="00F4475A"/>
    <w:rsid w:val="00F56032"/>
    <w:rsid w:val="00F90C3A"/>
    <w:rsid w:val="00F91459"/>
    <w:rsid w:val="00FA0BE8"/>
    <w:rsid w:val="00FA49CB"/>
    <w:rsid w:val="00FE4F7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863BF1"/>
    <w:pPr>
      <w:spacing w:after="160" w:line="259" w:lineRule="auto"/>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39"/>
    <w:rsid w:val="00863B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Jegyzethivatkozs">
    <w:name w:val="annotation reference"/>
    <w:basedOn w:val="Bekezdsalapbettpusa"/>
    <w:uiPriority w:val="99"/>
    <w:semiHidden/>
    <w:unhideWhenUsed/>
    <w:rsid w:val="00F90C3A"/>
    <w:rPr>
      <w:sz w:val="16"/>
      <w:szCs w:val="16"/>
    </w:rPr>
  </w:style>
  <w:style w:type="paragraph" w:styleId="Jegyzetszveg">
    <w:name w:val="annotation text"/>
    <w:basedOn w:val="Norml"/>
    <w:link w:val="JegyzetszvegChar"/>
    <w:uiPriority w:val="99"/>
    <w:semiHidden/>
    <w:unhideWhenUsed/>
    <w:rsid w:val="00F90C3A"/>
    <w:pPr>
      <w:spacing w:line="240" w:lineRule="auto"/>
    </w:pPr>
    <w:rPr>
      <w:sz w:val="20"/>
      <w:szCs w:val="20"/>
    </w:rPr>
  </w:style>
  <w:style w:type="character" w:customStyle="1" w:styleId="JegyzetszvegChar">
    <w:name w:val="Jegyzetszöveg Char"/>
    <w:basedOn w:val="Bekezdsalapbettpusa"/>
    <w:link w:val="Jegyzetszveg"/>
    <w:uiPriority w:val="99"/>
    <w:semiHidden/>
    <w:rsid w:val="00F90C3A"/>
    <w:rPr>
      <w:sz w:val="20"/>
      <w:szCs w:val="20"/>
    </w:rPr>
  </w:style>
  <w:style w:type="paragraph" w:styleId="Megjegyzstrgya">
    <w:name w:val="annotation subject"/>
    <w:basedOn w:val="Jegyzetszveg"/>
    <w:next w:val="Jegyzetszveg"/>
    <w:link w:val="MegjegyzstrgyaChar"/>
    <w:uiPriority w:val="99"/>
    <w:semiHidden/>
    <w:unhideWhenUsed/>
    <w:rsid w:val="00F90C3A"/>
    <w:rPr>
      <w:b/>
      <w:bCs/>
    </w:rPr>
  </w:style>
  <w:style w:type="character" w:customStyle="1" w:styleId="MegjegyzstrgyaChar">
    <w:name w:val="Megjegyzés tárgya Char"/>
    <w:basedOn w:val="JegyzetszvegChar"/>
    <w:link w:val="Megjegyzstrgya"/>
    <w:uiPriority w:val="99"/>
    <w:semiHidden/>
    <w:rsid w:val="00F90C3A"/>
    <w:rPr>
      <w:b/>
      <w:bCs/>
      <w:sz w:val="20"/>
      <w:szCs w:val="20"/>
    </w:rPr>
  </w:style>
  <w:style w:type="paragraph" w:styleId="Buborkszveg">
    <w:name w:val="Balloon Text"/>
    <w:basedOn w:val="Norml"/>
    <w:link w:val="BuborkszvegChar"/>
    <w:uiPriority w:val="99"/>
    <w:semiHidden/>
    <w:unhideWhenUsed/>
    <w:rsid w:val="00F90C3A"/>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F90C3A"/>
    <w:rPr>
      <w:rFonts w:ascii="Tahoma" w:hAnsi="Tahoma" w:cs="Tahoma"/>
      <w:sz w:val="16"/>
      <w:szCs w:val="16"/>
    </w:rPr>
  </w:style>
  <w:style w:type="paragraph" w:styleId="Listaszerbekezds">
    <w:name w:val="List Paragraph"/>
    <w:basedOn w:val="Norml"/>
    <w:uiPriority w:val="34"/>
    <w:qFormat/>
    <w:rsid w:val="00E73AEB"/>
    <w:pPr>
      <w:ind w:left="720"/>
      <w:contextualSpacing/>
    </w:pPr>
  </w:style>
  <w:style w:type="paragraph" w:styleId="NormlWeb">
    <w:name w:val="Normal (Web)"/>
    <w:basedOn w:val="Norml"/>
    <w:uiPriority w:val="99"/>
    <w:semiHidden/>
    <w:unhideWhenUsed/>
    <w:rsid w:val="00D03320"/>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iperhivatkozs">
    <w:name w:val="Hyperlink"/>
    <w:basedOn w:val="Bekezdsalapbettpusa"/>
    <w:uiPriority w:val="99"/>
    <w:semiHidden/>
    <w:unhideWhenUsed/>
    <w:rsid w:val="00D03320"/>
    <w:rPr>
      <w:color w:val="0000FF"/>
      <w:u w:val="single"/>
    </w:rPr>
  </w:style>
  <w:style w:type="paragraph" w:styleId="lfej">
    <w:name w:val="header"/>
    <w:basedOn w:val="Norml"/>
    <w:link w:val="lfejChar"/>
    <w:uiPriority w:val="99"/>
    <w:unhideWhenUsed/>
    <w:rsid w:val="002B385E"/>
    <w:pPr>
      <w:tabs>
        <w:tab w:val="center" w:pos="4536"/>
        <w:tab w:val="right" w:pos="9072"/>
      </w:tabs>
      <w:spacing w:after="0" w:line="240" w:lineRule="auto"/>
    </w:pPr>
  </w:style>
  <w:style w:type="character" w:customStyle="1" w:styleId="lfejChar">
    <w:name w:val="Élőfej Char"/>
    <w:basedOn w:val="Bekezdsalapbettpusa"/>
    <w:link w:val="lfej"/>
    <w:uiPriority w:val="99"/>
    <w:rsid w:val="002B385E"/>
  </w:style>
  <w:style w:type="paragraph" w:styleId="llb">
    <w:name w:val="footer"/>
    <w:basedOn w:val="Norml"/>
    <w:link w:val="llbChar"/>
    <w:uiPriority w:val="99"/>
    <w:unhideWhenUsed/>
    <w:rsid w:val="002B385E"/>
    <w:pPr>
      <w:tabs>
        <w:tab w:val="center" w:pos="4536"/>
        <w:tab w:val="right" w:pos="9072"/>
      </w:tabs>
      <w:spacing w:after="0" w:line="240" w:lineRule="auto"/>
    </w:pPr>
  </w:style>
  <w:style w:type="character" w:customStyle="1" w:styleId="llbChar">
    <w:name w:val="Élőláb Char"/>
    <w:basedOn w:val="Bekezdsalapbettpusa"/>
    <w:link w:val="llb"/>
    <w:uiPriority w:val="99"/>
    <w:rsid w:val="002B38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863BF1"/>
    <w:pPr>
      <w:spacing w:after="160" w:line="259" w:lineRule="auto"/>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39"/>
    <w:rsid w:val="00863B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Jegyzethivatkozs">
    <w:name w:val="annotation reference"/>
    <w:basedOn w:val="Bekezdsalapbettpusa"/>
    <w:uiPriority w:val="99"/>
    <w:semiHidden/>
    <w:unhideWhenUsed/>
    <w:rsid w:val="00F90C3A"/>
    <w:rPr>
      <w:sz w:val="16"/>
      <w:szCs w:val="16"/>
    </w:rPr>
  </w:style>
  <w:style w:type="paragraph" w:styleId="Jegyzetszveg">
    <w:name w:val="annotation text"/>
    <w:basedOn w:val="Norml"/>
    <w:link w:val="JegyzetszvegChar"/>
    <w:uiPriority w:val="99"/>
    <w:semiHidden/>
    <w:unhideWhenUsed/>
    <w:rsid w:val="00F90C3A"/>
    <w:pPr>
      <w:spacing w:line="240" w:lineRule="auto"/>
    </w:pPr>
    <w:rPr>
      <w:sz w:val="20"/>
      <w:szCs w:val="20"/>
    </w:rPr>
  </w:style>
  <w:style w:type="character" w:customStyle="1" w:styleId="JegyzetszvegChar">
    <w:name w:val="Jegyzetszöveg Char"/>
    <w:basedOn w:val="Bekezdsalapbettpusa"/>
    <w:link w:val="Jegyzetszveg"/>
    <w:uiPriority w:val="99"/>
    <w:semiHidden/>
    <w:rsid w:val="00F90C3A"/>
    <w:rPr>
      <w:sz w:val="20"/>
      <w:szCs w:val="20"/>
    </w:rPr>
  </w:style>
  <w:style w:type="paragraph" w:styleId="Megjegyzstrgya">
    <w:name w:val="annotation subject"/>
    <w:basedOn w:val="Jegyzetszveg"/>
    <w:next w:val="Jegyzetszveg"/>
    <w:link w:val="MegjegyzstrgyaChar"/>
    <w:uiPriority w:val="99"/>
    <w:semiHidden/>
    <w:unhideWhenUsed/>
    <w:rsid w:val="00F90C3A"/>
    <w:rPr>
      <w:b/>
      <w:bCs/>
    </w:rPr>
  </w:style>
  <w:style w:type="character" w:customStyle="1" w:styleId="MegjegyzstrgyaChar">
    <w:name w:val="Megjegyzés tárgya Char"/>
    <w:basedOn w:val="JegyzetszvegChar"/>
    <w:link w:val="Megjegyzstrgya"/>
    <w:uiPriority w:val="99"/>
    <w:semiHidden/>
    <w:rsid w:val="00F90C3A"/>
    <w:rPr>
      <w:b/>
      <w:bCs/>
      <w:sz w:val="20"/>
      <w:szCs w:val="20"/>
    </w:rPr>
  </w:style>
  <w:style w:type="paragraph" w:styleId="Buborkszveg">
    <w:name w:val="Balloon Text"/>
    <w:basedOn w:val="Norml"/>
    <w:link w:val="BuborkszvegChar"/>
    <w:uiPriority w:val="99"/>
    <w:semiHidden/>
    <w:unhideWhenUsed/>
    <w:rsid w:val="00F90C3A"/>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F90C3A"/>
    <w:rPr>
      <w:rFonts w:ascii="Tahoma" w:hAnsi="Tahoma" w:cs="Tahoma"/>
      <w:sz w:val="16"/>
      <w:szCs w:val="16"/>
    </w:rPr>
  </w:style>
  <w:style w:type="paragraph" w:styleId="Listaszerbekezds">
    <w:name w:val="List Paragraph"/>
    <w:basedOn w:val="Norml"/>
    <w:uiPriority w:val="34"/>
    <w:qFormat/>
    <w:rsid w:val="00E73AEB"/>
    <w:pPr>
      <w:ind w:left="720"/>
      <w:contextualSpacing/>
    </w:pPr>
  </w:style>
  <w:style w:type="paragraph" w:styleId="NormlWeb">
    <w:name w:val="Normal (Web)"/>
    <w:basedOn w:val="Norml"/>
    <w:uiPriority w:val="99"/>
    <w:semiHidden/>
    <w:unhideWhenUsed/>
    <w:rsid w:val="00D03320"/>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iperhivatkozs">
    <w:name w:val="Hyperlink"/>
    <w:basedOn w:val="Bekezdsalapbettpusa"/>
    <w:uiPriority w:val="99"/>
    <w:semiHidden/>
    <w:unhideWhenUsed/>
    <w:rsid w:val="00D03320"/>
    <w:rPr>
      <w:color w:val="0000FF"/>
      <w:u w:val="single"/>
    </w:rPr>
  </w:style>
  <w:style w:type="paragraph" w:styleId="lfej">
    <w:name w:val="header"/>
    <w:basedOn w:val="Norml"/>
    <w:link w:val="lfejChar"/>
    <w:uiPriority w:val="99"/>
    <w:unhideWhenUsed/>
    <w:rsid w:val="002B385E"/>
    <w:pPr>
      <w:tabs>
        <w:tab w:val="center" w:pos="4536"/>
        <w:tab w:val="right" w:pos="9072"/>
      </w:tabs>
      <w:spacing w:after="0" w:line="240" w:lineRule="auto"/>
    </w:pPr>
  </w:style>
  <w:style w:type="character" w:customStyle="1" w:styleId="lfejChar">
    <w:name w:val="Élőfej Char"/>
    <w:basedOn w:val="Bekezdsalapbettpusa"/>
    <w:link w:val="lfej"/>
    <w:uiPriority w:val="99"/>
    <w:rsid w:val="002B385E"/>
  </w:style>
  <w:style w:type="paragraph" w:styleId="llb">
    <w:name w:val="footer"/>
    <w:basedOn w:val="Norml"/>
    <w:link w:val="llbChar"/>
    <w:uiPriority w:val="99"/>
    <w:unhideWhenUsed/>
    <w:rsid w:val="002B385E"/>
    <w:pPr>
      <w:tabs>
        <w:tab w:val="center" w:pos="4536"/>
        <w:tab w:val="right" w:pos="9072"/>
      </w:tabs>
      <w:spacing w:after="0" w:line="240" w:lineRule="auto"/>
    </w:pPr>
  </w:style>
  <w:style w:type="character" w:customStyle="1" w:styleId="llbChar">
    <w:name w:val="Élőláb Char"/>
    <w:basedOn w:val="Bekezdsalapbettpusa"/>
    <w:link w:val="llb"/>
    <w:uiPriority w:val="99"/>
    <w:rsid w:val="002B38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0247550">
      <w:bodyDiv w:val="1"/>
      <w:marLeft w:val="0"/>
      <w:marRight w:val="0"/>
      <w:marTop w:val="0"/>
      <w:marBottom w:val="0"/>
      <w:divBdr>
        <w:top w:val="none" w:sz="0" w:space="0" w:color="auto"/>
        <w:left w:val="none" w:sz="0" w:space="0" w:color="auto"/>
        <w:bottom w:val="none" w:sz="0" w:space="0" w:color="auto"/>
        <w:right w:val="none" w:sz="0" w:space="0" w:color="auto"/>
      </w:divBdr>
    </w:div>
    <w:div w:id="1421297283">
      <w:bodyDiv w:val="1"/>
      <w:marLeft w:val="0"/>
      <w:marRight w:val="0"/>
      <w:marTop w:val="0"/>
      <w:marBottom w:val="0"/>
      <w:divBdr>
        <w:top w:val="none" w:sz="0" w:space="0" w:color="auto"/>
        <w:left w:val="none" w:sz="0" w:space="0" w:color="auto"/>
        <w:bottom w:val="none" w:sz="0" w:space="0" w:color="auto"/>
        <w:right w:val="none" w:sz="0" w:space="0" w:color="auto"/>
      </w:divBdr>
      <w:divsChild>
        <w:div w:id="536698085">
          <w:marLeft w:val="0"/>
          <w:marRight w:val="0"/>
          <w:marTop w:val="0"/>
          <w:marBottom w:val="0"/>
          <w:divBdr>
            <w:top w:val="none" w:sz="0" w:space="0" w:color="auto"/>
            <w:left w:val="none" w:sz="0" w:space="0" w:color="auto"/>
            <w:bottom w:val="none" w:sz="0" w:space="0" w:color="auto"/>
            <w:right w:val="none" w:sz="0" w:space="0" w:color="auto"/>
          </w:divBdr>
          <w:divsChild>
            <w:div w:id="1566910164">
              <w:marLeft w:val="0"/>
              <w:marRight w:val="0"/>
              <w:marTop w:val="0"/>
              <w:marBottom w:val="0"/>
              <w:divBdr>
                <w:top w:val="none" w:sz="0" w:space="0" w:color="auto"/>
                <w:left w:val="none" w:sz="0" w:space="0" w:color="auto"/>
                <w:bottom w:val="none" w:sz="0" w:space="0" w:color="auto"/>
                <w:right w:val="none" w:sz="0" w:space="0" w:color="auto"/>
              </w:divBdr>
              <w:divsChild>
                <w:div w:id="34020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639425">
      <w:bodyDiv w:val="1"/>
      <w:marLeft w:val="0"/>
      <w:marRight w:val="0"/>
      <w:marTop w:val="0"/>
      <w:marBottom w:val="0"/>
      <w:divBdr>
        <w:top w:val="none" w:sz="0" w:space="0" w:color="auto"/>
        <w:left w:val="none" w:sz="0" w:space="0" w:color="auto"/>
        <w:bottom w:val="none" w:sz="0" w:space="0" w:color="auto"/>
        <w:right w:val="none" w:sz="0" w:space="0" w:color="auto"/>
      </w:divBdr>
      <w:divsChild>
        <w:div w:id="610019750">
          <w:marLeft w:val="0"/>
          <w:marRight w:val="0"/>
          <w:marTop w:val="0"/>
          <w:marBottom w:val="0"/>
          <w:divBdr>
            <w:top w:val="none" w:sz="0" w:space="0" w:color="auto"/>
            <w:left w:val="none" w:sz="0" w:space="0" w:color="auto"/>
            <w:bottom w:val="none" w:sz="0" w:space="0" w:color="auto"/>
            <w:right w:val="none" w:sz="0" w:space="0" w:color="auto"/>
          </w:divBdr>
          <w:divsChild>
            <w:div w:id="1033189861">
              <w:marLeft w:val="0"/>
              <w:marRight w:val="0"/>
              <w:marTop w:val="0"/>
              <w:marBottom w:val="0"/>
              <w:divBdr>
                <w:top w:val="none" w:sz="0" w:space="0" w:color="auto"/>
                <w:left w:val="none" w:sz="0" w:space="0" w:color="auto"/>
                <w:bottom w:val="none" w:sz="0" w:space="0" w:color="auto"/>
                <w:right w:val="none" w:sz="0" w:space="0" w:color="auto"/>
              </w:divBdr>
              <w:divsChild>
                <w:div w:id="68367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143324">
      <w:bodyDiv w:val="1"/>
      <w:marLeft w:val="0"/>
      <w:marRight w:val="0"/>
      <w:marTop w:val="0"/>
      <w:marBottom w:val="0"/>
      <w:divBdr>
        <w:top w:val="none" w:sz="0" w:space="0" w:color="auto"/>
        <w:left w:val="none" w:sz="0" w:space="0" w:color="auto"/>
        <w:bottom w:val="none" w:sz="0" w:space="0" w:color="auto"/>
        <w:right w:val="none" w:sz="0" w:space="0" w:color="auto"/>
      </w:divBdr>
      <w:divsChild>
        <w:div w:id="273907120">
          <w:marLeft w:val="0"/>
          <w:marRight w:val="0"/>
          <w:marTop w:val="0"/>
          <w:marBottom w:val="0"/>
          <w:divBdr>
            <w:top w:val="none" w:sz="0" w:space="0" w:color="auto"/>
            <w:left w:val="none" w:sz="0" w:space="0" w:color="auto"/>
            <w:bottom w:val="none" w:sz="0" w:space="0" w:color="auto"/>
            <w:right w:val="none" w:sz="0" w:space="0" w:color="auto"/>
          </w:divBdr>
          <w:divsChild>
            <w:div w:id="1421830225">
              <w:marLeft w:val="0"/>
              <w:marRight w:val="0"/>
              <w:marTop w:val="0"/>
              <w:marBottom w:val="0"/>
              <w:divBdr>
                <w:top w:val="none" w:sz="0" w:space="0" w:color="auto"/>
                <w:left w:val="none" w:sz="0" w:space="0" w:color="auto"/>
                <w:bottom w:val="none" w:sz="0" w:space="0" w:color="auto"/>
                <w:right w:val="none" w:sz="0" w:space="0" w:color="auto"/>
              </w:divBdr>
              <w:divsChild>
                <w:div w:id="213857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854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DEE499-BA44-488B-AB29-A75B3B9E3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2129</Words>
  <Characters>14693</Characters>
  <Application>Microsoft Office Word</Application>
  <DocSecurity>0</DocSecurity>
  <Lines>122</Lines>
  <Paragraphs>33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16789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2017-10-25T12:40:00Z</dcterms:created>
  <dcterms:modified xsi:type="dcterms:W3CDTF">2017-11-11T23:15:00Z</dcterms:modified>
</cp:coreProperties>
</file>